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3C58F" w14:textId="03955F9B" w:rsidR="00FF071D" w:rsidRDefault="0052353C">
      <w:pPr>
        <w:rPr>
          <w:rFonts w:ascii="ＭＳ Ｐ明朝" w:eastAsia="ＭＳ Ｐ明朝" w:hAnsi="ＭＳ Ｐ明朝"/>
          <w:b/>
        </w:rPr>
      </w:pPr>
      <w:r>
        <w:rPr>
          <w:rFonts w:ascii="ＭＳ Ｐ明朝" w:eastAsia="ＭＳ Ｐ明朝" w:hAnsi="ＭＳ Ｐ明朝"/>
          <w:b/>
          <w:noProof/>
        </w:rPr>
        <mc:AlternateContent>
          <mc:Choice Requires="wps">
            <w:drawing>
              <wp:anchor distT="0" distB="0" distL="114300" distR="114300" simplePos="0" relativeHeight="125830144" behindDoc="0" locked="0" layoutInCell="1" allowOverlap="1" wp14:anchorId="6E8F7F6B" wp14:editId="2C488B79">
                <wp:simplePos x="0" y="0"/>
                <wp:positionH relativeFrom="column">
                  <wp:posOffset>-348615</wp:posOffset>
                </wp:positionH>
                <wp:positionV relativeFrom="paragraph">
                  <wp:posOffset>57785</wp:posOffset>
                </wp:positionV>
                <wp:extent cx="1409700" cy="563880"/>
                <wp:effectExtent l="0" t="0" r="19050" b="26670"/>
                <wp:wrapNone/>
                <wp:docPr id="1" name="テキスト ボックス 1"/>
                <wp:cNvGraphicFramePr/>
                <a:graphic xmlns:a="http://schemas.openxmlformats.org/drawingml/2006/main">
                  <a:graphicData uri="http://schemas.microsoft.com/office/word/2010/wordprocessingShape">
                    <wps:wsp>
                      <wps:cNvSpPr txBox="1"/>
                      <wps:spPr>
                        <a:xfrm>
                          <a:off x="0" y="0"/>
                          <a:ext cx="1409700" cy="563880"/>
                        </a:xfrm>
                        <a:prstGeom prst="rect">
                          <a:avLst/>
                        </a:prstGeom>
                        <a:solidFill>
                          <a:schemeClr val="lt1"/>
                        </a:solidFill>
                        <a:ln w="6350">
                          <a:solidFill>
                            <a:prstClr val="black"/>
                          </a:solidFill>
                        </a:ln>
                      </wps:spPr>
                      <wps:txbx>
                        <w:txbxContent>
                          <w:p w14:paraId="7BF9E7EA" w14:textId="0B6AD7BC" w:rsidR="0052353C" w:rsidRPr="0052353C" w:rsidRDefault="0052353C">
                            <w:pPr>
                              <w:rPr>
                                <w:rFonts w:asciiTheme="majorEastAsia" w:eastAsiaTheme="majorEastAsia" w:hAnsiTheme="majorEastAsia"/>
                                <w:sz w:val="36"/>
                                <w:szCs w:val="36"/>
                              </w:rPr>
                            </w:pPr>
                            <w:r w:rsidRPr="00AF4969">
                              <w:rPr>
                                <w:rFonts w:asciiTheme="majorEastAsia" w:eastAsiaTheme="majorEastAsia" w:hAnsiTheme="majorEastAsia" w:hint="eastAsia"/>
                                <w:sz w:val="36"/>
                                <w:szCs w:val="36"/>
                              </w:rPr>
                              <w:t>令和</w:t>
                            </w:r>
                            <w:r w:rsidR="00A54813" w:rsidRPr="00867B80">
                              <w:rPr>
                                <w:rFonts w:asciiTheme="majorEastAsia" w:eastAsiaTheme="majorEastAsia" w:hAnsiTheme="majorEastAsia" w:hint="eastAsia"/>
                                <w:sz w:val="36"/>
                                <w:szCs w:val="36"/>
                                <w:rPrChange w:id="0" w:author="高知 アーツカウンシル" w:date="2024-03-19T16:43:00Z">
                                  <w:rPr>
                                    <w:rFonts w:asciiTheme="majorEastAsia" w:eastAsiaTheme="majorEastAsia" w:hAnsiTheme="majorEastAsia" w:hint="eastAsia"/>
                                    <w:color w:val="FF0000"/>
                                    <w:sz w:val="36"/>
                                    <w:szCs w:val="36"/>
                                  </w:rPr>
                                </w:rPrChange>
                              </w:rPr>
                              <w:t>６</w:t>
                            </w:r>
                            <w:r w:rsidRPr="00AF4969">
                              <w:rPr>
                                <w:rFonts w:asciiTheme="majorEastAsia" w:eastAsiaTheme="majorEastAsia" w:hAnsiTheme="majorEastAsia" w:hint="eastAsia"/>
                                <w:sz w:val="36"/>
                                <w:szCs w:val="36"/>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8F7F6B" id="_x0000_t202" coordsize="21600,21600" o:spt="202" path="m,l,21600r21600,l21600,xe">
                <v:stroke joinstyle="miter"/>
                <v:path gradientshapeok="t" o:connecttype="rect"/>
              </v:shapetype>
              <v:shape id="テキスト ボックス 1" o:spid="_x0000_s1026" type="#_x0000_t202" style="position:absolute;left:0;text-align:left;margin-left:-27.45pt;margin-top:4.55pt;width:111pt;height:44.4pt;z-index:12583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" fillcolor="white [3201]" strokeweight=".5pt">
                <v:textbox>
                  <w:txbxContent>
                    <w:p w14:paraId="7BF9E7EA" w14:textId="0B6AD7BC" w:rsidR="0052353C" w:rsidRPr="0052353C" w:rsidRDefault="0052353C">
                      <w:pPr>
                        <w:rPr>
                          <w:rFonts w:asciiTheme="majorEastAsia" w:eastAsiaTheme="majorEastAsia" w:hAnsiTheme="majorEastAsia"/>
                          <w:sz w:val="36"/>
                          <w:szCs w:val="36"/>
                        </w:rPr>
                      </w:pPr>
                      <w:r w:rsidRPr="00AF4969">
                        <w:rPr>
                          <w:rFonts w:asciiTheme="majorEastAsia" w:eastAsiaTheme="majorEastAsia" w:hAnsiTheme="majorEastAsia" w:hint="eastAsia"/>
                          <w:sz w:val="36"/>
                          <w:szCs w:val="36"/>
                        </w:rPr>
                        <w:t>令和</w:t>
                      </w:r>
                      <w:r w:rsidR="00A54813" w:rsidRPr="00867B80">
                        <w:rPr>
                          <w:rFonts w:asciiTheme="majorEastAsia" w:eastAsiaTheme="majorEastAsia" w:hAnsiTheme="majorEastAsia" w:hint="eastAsia"/>
                          <w:sz w:val="36"/>
                          <w:szCs w:val="36"/>
                          <w:rPrChange w:id="1" w:author="高知 アーツカウンシル" w:date="2024-03-19T16:43:00Z">
                            <w:rPr>
                              <w:rFonts w:asciiTheme="majorEastAsia" w:eastAsiaTheme="majorEastAsia" w:hAnsiTheme="majorEastAsia" w:hint="eastAsia"/>
                              <w:color w:val="FF0000"/>
                              <w:sz w:val="36"/>
                              <w:szCs w:val="36"/>
                            </w:rPr>
                          </w:rPrChange>
                        </w:rPr>
                        <w:t>６</w:t>
                      </w:r>
                      <w:r w:rsidRPr="00AF4969">
                        <w:rPr>
                          <w:rFonts w:asciiTheme="majorEastAsia" w:eastAsiaTheme="majorEastAsia" w:hAnsiTheme="majorEastAsia" w:hint="eastAsia"/>
                          <w:sz w:val="36"/>
                          <w:szCs w:val="36"/>
                        </w:rPr>
                        <w:t>年度</w:t>
                      </w:r>
                    </w:p>
                  </w:txbxContent>
                </v:textbox>
              </v:shape>
            </w:pict>
          </mc:Fallback>
        </mc:AlternateContent>
      </w:r>
    </w:p>
    <w:p w14:paraId="176F0094" w14:textId="529E602B" w:rsidR="00FF071D" w:rsidRDefault="00FF071D">
      <w:pPr>
        <w:rPr>
          <w:rFonts w:ascii="ＭＳ Ｐ明朝" w:eastAsia="ＭＳ Ｐ明朝" w:hAnsi="ＭＳ Ｐ明朝"/>
        </w:rPr>
      </w:pPr>
    </w:p>
    <w:p w14:paraId="1875EA89" w14:textId="77777777" w:rsidR="00FF071D" w:rsidRDefault="00FF071D">
      <w:pPr>
        <w:rPr>
          <w:rFonts w:ascii="ＭＳ Ｐ明朝" w:eastAsia="ＭＳ Ｐ明朝" w:hAnsi="ＭＳ Ｐ明朝"/>
        </w:rPr>
      </w:pPr>
    </w:p>
    <w:p w14:paraId="69E5E042" w14:textId="77777777" w:rsidR="0052353C" w:rsidRDefault="0052353C">
      <w:pPr>
        <w:jc w:val="center"/>
        <w:rPr>
          <w:rFonts w:ascii="ＭＳ Ｐ明朝" w:eastAsia="ＭＳ Ｐ明朝" w:hAnsi="ＭＳ Ｐ明朝"/>
          <w:color w:val="000000" w:themeColor="text1"/>
          <w:sz w:val="36"/>
        </w:rPr>
      </w:pPr>
    </w:p>
    <w:p w14:paraId="7EB34928" w14:textId="3B6D4466" w:rsidR="00FF071D" w:rsidRPr="00043A4D" w:rsidRDefault="006F20A3">
      <w:pPr>
        <w:jc w:val="center"/>
        <w:rPr>
          <w:rFonts w:ascii="ＭＳ Ｐ明朝" w:eastAsia="ＭＳ Ｐ明朝" w:hAnsi="ＭＳ Ｐ明朝"/>
          <w:color w:val="000000" w:themeColor="text1"/>
          <w:sz w:val="36"/>
        </w:rPr>
      </w:pPr>
      <w:r w:rsidRPr="00043A4D">
        <w:rPr>
          <w:rFonts w:ascii="ＭＳ Ｐ明朝" w:eastAsia="ＭＳ Ｐ明朝" w:hAnsi="ＭＳ Ｐ明朝" w:hint="eastAsia"/>
          <w:color w:val="000000" w:themeColor="text1"/>
          <w:sz w:val="36"/>
        </w:rPr>
        <w:t>KOCHI ART PROJECTS</w:t>
      </w:r>
    </w:p>
    <w:p w14:paraId="3F0A76FF" w14:textId="77777777" w:rsidR="00FF071D" w:rsidRPr="00043A4D" w:rsidRDefault="00FF071D">
      <w:pPr>
        <w:jc w:val="center"/>
        <w:rPr>
          <w:rFonts w:ascii="ＭＳ Ｐ明朝" w:eastAsia="ＭＳ Ｐ明朝" w:hAnsi="ＭＳ Ｐ明朝"/>
          <w:color w:val="000000" w:themeColor="text1"/>
        </w:rPr>
      </w:pPr>
    </w:p>
    <w:p w14:paraId="0F83EB08" w14:textId="77777777" w:rsidR="00FF071D" w:rsidRPr="00043A4D" w:rsidRDefault="006F20A3">
      <w:pPr>
        <w:jc w:val="center"/>
        <w:rPr>
          <w:rFonts w:ascii="ＭＳ Ｐ明朝" w:eastAsia="ＭＳ Ｐ明朝" w:hAnsi="ＭＳ Ｐ明朝"/>
          <w:color w:val="000000" w:themeColor="text1"/>
          <w:sz w:val="72"/>
          <w:bdr w:val="single" w:sz="4" w:space="0" w:color="auto"/>
        </w:rPr>
      </w:pPr>
      <w:r w:rsidRPr="00043A4D">
        <w:rPr>
          <w:rFonts w:ascii="ＭＳ Ｐゴシック" w:eastAsia="ＭＳ Ｐゴシック" w:hAnsi="ＭＳ Ｐゴシック" w:hint="eastAsia"/>
          <w:color w:val="000000" w:themeColor="text1"/>
          <w:sz w:val="72"/>
          <w:bdr w:val="single" w:sz="4" w:space="0" w:color="auto"/>
        </w:rPr>
        <w:t xml:space="preserve">　助成金申請の手引き　</w:t>
      </w:r>
    </w:p>
    <w:p w14:paraId="52DC55F1" w14:textId="77777777" w:rsidR="00FF071D" w:rsidRPr="00043A4D" w:rsidRDefault="00FF071D">
      <w:pPr>
        <w:jc w:val="center"/>
        <w:rPr>
          <w:rFonts w:ascii="ＭＳ Ｐ明朝" w:eastAsia="ＭＳ Ｐ明朝" w:hAnsi="ＭＳ Ｐ明朝"/>
          <w:color w:val="000000" w:themeColor="text1"/>
          <w:sz w:val="28"/>
        </w:rPr>
      </w:pPr>
    </w:p>
    <w:p w14:paraId="69D9D5B1" w14:textId="77777777" w:rsidR="00FF071D" w:rsidRPr="00043A4D" w:rsidRDefault="00FF071D">
      <w:pPr>
        <w:jc w:val="center"/>
        <w:rPr>
          <w:rFonts w:ascii="ＭＳ Ｐ明朝" w:eastAsia="ＭＳ Ｐ明朝" w:hAnsi="ＭＳ Ｐ明朝"/>
          <w:color w:val="000000" w:themeColor="text1"/>
          <w:sz w:val="20"/>
        </w:rPr>
      </w:pPr>
    </w:p>
    <w:p w14:paraId="64E7CAA7" w14:textId="77777777" w:rsidR="00FF071D" w:rsidRPr="00043A4D" w:rsidRDefault="00FF071D">
      <w:pPr>
        <w:jc w:val="center"/>
        <w:rPr>
          <w:rFonts w:ascii="ＭＳ Ｐ明朝" w:eastAsia="ＭＳ Ｐ明朝" w:hAnsi="ＭＳ Ｐ明朝"/>
          <w:color w:val="000000" w:themeColor="text1"/>
          <w:sz w:val="20"/>
        </w:rPr>
      </w:pPr>
    </w:p>
    <w:p w14:paraId="2B566354" w14:textId="77777777" w:rsidR="00FF071D" w:rsidRPr="00043A4D" w:rsidRDefault="00FF071D">
      <w:pPr>
        <w:jc w:val="center"/>
        <w:rPr>
          <w:rFonts w:ascii="ＭＳ Ｐ明朝" w:eastAsia="ＭＳ Ｐ明朝" w:hAnsi="ＭＳ Ｐ明朝"/>
          <w:color w:val="000000" w:themeColor="text1"/>
          <w:sz w:val="20"/>
        </w:rPr>
      </w:pPr>
    </w:p>
    <w:p w14:paraId="2C2D4E41" w14:textId="6148A84C" w:rsidR="00FF071D" w:rsidRPr="00043A4D" w:rsidRDefault="00FF071D">
      <w:pPr>
        <w:jc w:val="center"/>
        <w:rPr>
          <w:rFonts w:ascii="ＭＳ Ｐ明朝" w:eastAsia="ＭＳ Ｐ明朝" w:hAnsi="ＭＳ Ｐ明朝"/>
          <w:b/>
          <w:color w:val="000000" w:themeColor="text1"/>
          <w:sz w:val="24"/>
        </w:rPr>
      </w:pPr>
    </w:p>
    <w:p w14:paraId="611FEB0E" w14:textId="77777777" w:rsidR="00FF071D" w:rsidRPr="00043A4D" w:rsidRDefault="00FF071D">
      <w:pPr>
        <w:jc w:val="center"/>
        <w:rPr>
          <w:rFonts w:ascii="ＭＳ Ｐ明朝" w:eastAsia="ＭＳ Ｐ明朝" w:hAnsi="ＭＳ Ｐ明朝"/>
          <w:b/>
          <w:color w:val="000000" w:themeColor="text1"/>
          <w:sz w:val="24"/>
        </w:rPr>
      </w:pPr>
    </w:p>
    <w:p w14:paraId="208950F4" w14:textId="77777777" w:rsidR="00FF071D" w:rsidRPr="00043A4D" w:rsidRDefault="00FF071D">
      <w:pPr>
        <w:jc w:val="center"/>
        <w:rPr>
          <w:rFonts w:ascii="ＭＳ Ｐ明朝" w:eastAsia="ＭＳ Ｐ明朝" w:hAnsi="ＭＳ Ｐ明朝"/>
          <w:b/>
          <w:color w:val="000000" w:themeColor="text1"/>
          <w:sz w:val="20"/>
        </w:rPr>
      </w:pPr>
    </w:p>
    <w:p w14:paraId="4EF36473" w14:textId="77777777" w:rsidR="00FF071D" w:rsidRPr="00043A4D" w:rsidRDefault="00FF071D">
      <w:pPr>
        <w:jc w:val="center"/>
        <w:rPr>
          <w:rFonts w:ascii="ＭＳ Ｐ明朝" w:eastAsia="ＭＳ Ｐ明朝" w:hAnsi="ＭＳ Ｐ明朝"/>
          <w:b/>
          <w:color w:val="000000" w:themeColor="text1"/>
          <w:sz w:val="20"/>
        </w:rPr>
      </w:pPr>
    </w:p>
    <w:p w14:paraId="6A617860" w14:textId="77777777" w:rsidR="00FF071D" w:rsidRPr="00043A4D" w:rsidRDefault="00FF071D">
      <w:pPr>
        <w:jc w:val="center"/>
        <w:rPr>
          <w:rFonts w:ascii="ＭＳ Ｐ明朝" w:eastAsia="ＭＳ Ｐ明朝" w:hAnsi="ＭＳ Ｐ明朝"/>
          <w:b/>
          <w:color w:val="000000" w:themeColor="text1"/>
          <w:sz w:val="20"/>
        </w:rPr>
      </w:pPr>
    </w:p>
    <w:p w14:paraId="3853EA98" w14:textId="77777777" w:rsidR="00FF071D" w:rsidRPr="00043A4D" w:rsidRDefault="00FF071D">
      <w:pPr>
        <w:jc w:val="center"/>
        <w:rPr>
          <w:rFonts w:ascii="ＭＳ Ｐ明朝" w:eastAsia="ＭＳ Ｐ明朝" w:hAnsi="ＭＳ Ｐ明朝"/>
          <w:b/>
          <w:color w:val="000000" w:themeColor="text1"/>
          <w:sz w:val="20"/>
        </w:rPr>
      </w:pPr>
    </w:p>
    <w:p w14:paraId="065B9C65" w14:textId="77777777" w:rsidR="00FF071D" w:rsidRPr="00043A4D" w:rsidRDefault="00FF071D">
      <w:pPr>
        <w:jc w:val="center"/>
        <w:rPr>
          <w:rFonts w:ascii="ＭＳ Ｐ明朝" w:eastAsia="ＭＳ Ｐ明朝" w:hAnsi="ＭＳ Ｐ明朝"/>
          <w:b/>
          <w:color w:val="000000" w:themeColor="text1"/>
          <w:sz w:val="20"/>
        </w:rPr>
      </w:pPr>
    </w:p>
    <w:p w14:paraId="038B73A3" w14:textId="77777777" w:rsidR="00FF071D" w:rsidRPr="00043A4D" w:rsidRDefault="00FF071D">
      <w:pPr>
        <w:jc w:val="center"/>
        <w:rPr>
          <w:rFonts w:ascii="ＭＳ Ｐ明朝" w:eastAsia="ＭＳ Ｐ明朝" w:hAnsi="ＭＳ Ｐ明朝"/>
          <w:color w:val="000000" w:themeColor="text1"/>
          <w:sz w:val="20"/>
        </w:rPr>
      </w:pPr>
    </w:p>
    <w:p w14:paraId="17DFD663" w14:textId="77777777" w:rsidR="00FF071D" w:rsidRPr="00043A4D" w:rsidRDefault="00FF071D">
      <w:pPr>
        <w:jc w:val="center"/>
        <w:rPr>
          <w:rFonts w:ascii="ＭＳ Ｐ明朝" w:eastAsia="ＭＳ Ｐ明朝" w:hAnsi="ＭＳ Ｐ明朝"/>
          <w:color w:val="000000" w:themeColor="text1"/>
          <w:sz w:val="20"/>
        </w:rPr>
      </w:pPr>
    </w:p>
    <w:p w14:paraId="013040DA" w14:textId="77777777" w:rsidR="00FF071D" w:rsidRPr="00043A4D" w:rsidRDefault="00FF071D">
      <w:pPr>
        <w:jc w:val="center"/>
        <w:rPr>
          <w:rFonts w:ascii="ＭＳ Ｐ明朝" w:eastAsia="ＭＳ Ｐ明朝" w:hAnsi="ＭＳ Ｐ明朝"/>
          <w:color w:val="000000" w:themeColor="text1"/>
          <w:sz w:val="20"/>
        </w:rPr>
      </w:pPr>
    </w:p>
    <w:p w14:paraId="3334971B" w14:textId="77777777" w:rsidR="00FF071D" w:rsidRPr="00043A4D" w:rsidRDefault="00FF071D">
      <w:pPr>
        <w:jc w:val="center"/>
        <w:rPr>
          <w:rFonts w:ascii="ＭＳ Ｐ明朝" w:eastAsia="ＭＳ Ｐ明朝" w:hAnsi="ＭＳ Ｐ明朝"/>
          <w:color w:val="000000" w:themeColor="text1"/>
          <w:sz w:val="20"/>
        </w:rPr>
      </w:pPr>
    </w:p>
    <w:p w14:paraId="0395AB39" w14:textId="77777777" w:rsidR="00FF071D" w:rsidRPr="00043A4D" w:rsidRDefault="00FF071D">
      <w:pPr>
        <w:jc w:val="center"/>
        <w:rPr>
          <w:rFonts w:ascii="ＭＳ Ｐ明朝" w:eastAsia="ＭＳ Ｐ明朝" w:hAnsi="ＭＳ Ｐ明朝"/>
          <w:color w:val="000000" w:themeColor="text1"/>
          <w:sz w:val="20"/>
        </w:rPr>
      </w:pPr>
    </w:p>
    <w:p w14:paraId="1FD66278" w14:textId="77777777" w:rsidR="00FF071D" w:rsidRPr="00043A4D" w:rsidRDefault="00FF071D">
      <w:pPr>
        <w:jc w:val="center"/>
        <w:rPr>
          <w:rFonts w:ascii="ＭＳ Ｐ明朝" w:eastAsia="ＭＳ Ｐ明朝" w:hAnsi="ＭＳ Ｐ明朝"/>
          <w:color w:val="000000" w:themeColor="text1"/>
          <w:sz w:val="20"/>
        </w:rPr>
      </w:pPr>
    </w:p>
    <w:p w14:paraId="7E8C4CA0" w14:textId="77777777" w:rsidR="00FF071D" w:rsidRPr="00043A4D" w:rsidRDefault="00FF071D">
      <w:pPr>
        <w:jc w:val="center"/>
        <w:rPr>
          <w:rFonts w:ascii="ＭＳ Ｐ明朝" w:eastAsia="ＭＳ Ｐ明朝" w:hAnsi="ＭＳ Ｐ明朝"/>
          <w:color w:val="000000" w:themeColor="text1"/>
          <w:sz w:val="20"/>
        </w:rPr>
      </w:pPr>
    </w:p>
    <w:p w14:paraId="67649311" w14:textId="77777777" w:rsidR="00FF071D" w:rsidRPr="00043A4D" w:rsidRDefault="00FF071D">
      <w:pPr>
        <w:jc w:val="center"/>
        <w:rPr>
          <w:rFonts w:ascii="ＭＳ Ｐ明朝" w:eastAsia="ＭＳ Ｐ明朝" w:hAnsi="ＭＳ Ｐ明朝"/>
          <w:color w:val="000000" w:themeColor="text1"/>
          <w:sz w:val="20"/>
        </w:rPr>
      </w:pPr>
    </w:p>
    <w:p w14:paraId="186ADBDA" w14:textId="77777777" w:rsidR="00FF071D" w:rsidRPr="00043A4D" w:rsidRDefault="00FF071D">
      <w:pPr>
        <w:jc w:val="center"/>
        <w:rPr>
          <w:rFonts w:ascii="ＭＳ Ｐ明朝" w:eastAsia="ＭＳ Ｐ明朝" w:hAnsi="ＭＳ Ｐ明朝"/>
          <w:color w:val="000000" w:themeColor="text1"/>
          <w:sz w:val="20"/>
        </w:rPr>
      </w:pPr>
    </w:p>
    <w:p w14:paraId="56810A84" w14:textId="77777777" w:rsidR="00FF071D" w:rsidRPr="00043A4D" w:rsidRDefault="00FF071D">
      <w:pPr>
        <w:jc w:val="center"/>
        <w:rPr>
          <w:rFonts w:ascii="ＭＳ Ｐ明朝" w:eastAsia="ＭＳ Ｐ明朝" w:hAnsi="ＭＳ Ｐ明朝"/>
          <w:color w:val="000000" w:themeColor="text1"/>
          <w:sz w:val="20"/>
        </w:rPr>
      </w:pPr>
    </w:p>
    <w:p w14:paraId="2AE8DE07" w14:textId="77777777" w:rsidR="00FF071D" w:rsidRPr="00043A4D" w:rsidRDefault="00FF071D" w:rsidP="0052353C">
      <w:pPr>
        <w:rPr>
          <w:rFonts w:ascii="ＭＳ Ｐ明朝" w:eastAsia="ＭＳ Ｐ明朝" w:hAnsi="ＭＳ Ｐ明朝"/>
          <w:color w:val="000000" w:themeColor="text1"/>
          <w:sz w:val="20"/>
        </w:rPr>
      </w:pPr>
    </w:p>
    <w:p w14:paraId="429A7142" w14:textId="77777777" w:rsidR="00FF071D" w:rsidRPr="00043A4D" w:rsidRDefault="006F20A3">
      <w:pPr>
        <w:jc w:val="center"/>
        <w:rPr>
          <w:rFonts w:ascii="ＭＳ Ｐ明朝" w:eastAsia="ＭＳ Ｐ明朝" w:hAnsi="ＭＳ Ｐ明朝"/>
          <w:color w:val="000000" w:themeColor="text1"/>
        </w:rPr>
        <w:sectPr w:rsidR="00FF071D" w:rsidRPr="00043A4D" w:rsidSect="00D37B3D">
          <w:footerReference w:type="first" r:id="rId7"/>
          <w:pgSz w:w="11906" w:h="16838"/>
          <w:pgMar w:top="1985" w:right="1701" w:bottom="1701" w:left="1701" w:header="851" w:footer="992" w:gutter="0"/>
          <w:cols w:space="720"/>
          <w:titlePg/>
          <w:docGrid w:type="lines" w:linePitch="360"/>
        </w:sectPr>
      </w:pPr>
      <w:r w:rsidRPr="00043A4D">
        <w:rPr>
          <w:rFonts w:ascii="ＭＳ Ｐ明朝" w:eastAsia="ＭＳ Ｐ明朝" w:hAnsi="ＭＳ Ｐ明朝" w:hint="eastAsia"/>
          <w:color w:val="000000" w:themeColor="text1"/>
          <w:sz w:val="40"/>
        </w:rPr>
        <w:t>高知県芸術祭執行委員会事務局</w:t>
      </w:r>
    </w:p>
    <w:p w14:paraId="39F7CC17" w14:textId="77777777" w:rsidR="00FF071D" w:rsidRPr="00043A4D" w:rsidRDefault="006F20A3">
      <w:pPr>
        <w:jc w:val="center"/>
        <w:rPr>
          <w:rFonts w:ascii="ＭＳ Ｐ明朝" w:eastAsia="ＭＳ Ｐ明朝" w:hAnsi="ＭＳ Ｐ明朝"/>
          <w:color w:val="000000" w:themeColor="text1"/>
          <w:sz w:val="24"/>
        </w:rPr>
      </w:pPr>
      <w:r w:rsidRPr="00043A4D">
        <w:rPr>
          <w:rFonts w:ascii="ＭＳ Ｐゴシック" w:eastAsia="ＭＳ Ｐゴシック" w:hAnsi="ＭＳ Ｐゴシック" w:hint="eastAsia"/>
          <w:color w:val="000000" w:themeColor="text1"/>
          <w:sz w:val="24"/>
        </w:rPr>
        <w:lastRenderedPageBreak/>
        <w:t>「KOCHI ART PROJECTS」　助成金申請の手引き</w:t>
      </w:r>
    </w:p>
    <w:p w14:paraId="725D6365" w14:textId="77777777" w:rsidR="00FF071D" w:rsidRPr="00043A4D" w:rsidRDefault="00FF071D">
      <w:pPr>
        <w:jc w:val="center"/>
        <w:rPr>
          <w:rFonts w:ascii="ＭＳ Ｐ明朝" w:eastAsia="ＭＳ Ｐ明朝" w:hAnsi="ＭＳ Ｐ明朝"/>
          <w:color w:val="000000" w:themeColor="text1"/>
        </w:rPr>
      </w:pPr>
    </w:p>
    <w:p w14:paraId="03BB201E" w14:textId="77777777" w:rsidR="00FF071D" w:rsidRPr="00043A4D" w:rsidRDefault="006F20A3">
      <w:pPr>
        <w:jc w:val="left"/>
        <w:rPr>
          <w:rFonts w:ascii="ＭＳ Ｐ明朝" w:eastAsia="ＭＳ Ｐ明朝" w:hAnsi="ＭＳ Ｐ明朝"/>
          <w:color w:val="000000" w:themeColor="text1"/>
        </w:rPr>
      </w:pPr>
      <w:r w:rsidRPr="00043A4D">
        <w:rPr>
          <w:rFonts w:ascii="ＭＳ Ｐ明朝" w:eastAsia="ＭＳ Ｐ明朝" w:hAnsi="ＭＳ Ｐ明朝" w:hint="eastAsia"/>
          <w:color w:val="000000" w:themeColor="text1"/>
        </w:rPr>
        <w:t xml:space="preserve">　県民の文化芸術に接する機会を増やし、多くの県民が体験、創造する文化芸術活動を促進することで、豊かな地域づくりを進めるため、高知県芸術祭（以下、「芸術祭」という。）を開催します。</w:t>
      </w:r>
    </w:p>
    <w:p w14:paraId="3CCBCD48" w14:textId="77777777" w:rsidR="00FF071D" w:rsidRPr="00043A4D" w:rsidRDefault="006F20A3">
      <w:pPr>
        <w:ind w:firstLineChars="100" w:firstLine="210"/>
        <w:jc w:val="left"/>
        <w:rPr>
          <w:rFonts w:ascii="ＭＳ Ｐ明朝" w:eastAsia="ＭＳ Ｐ明朝" w:hAnsi="ＭＳ Ｐ明朝"/>
          <w:color w:val="000000" w:themeColor="text1"/>
        </w:rPr>
      </w:pPr>
      <w:r w:rsidRPr="00043A4D">
        <w:rPr>
          <w:rFonts w:ascii="ＭＳ Ｐ明朝" w:eastAsia="ＭＳ Ｐ明朝" w:hAnsi="ＭＳ Ｐ明朝" w:hint="eastAsia"/>
          <w:color w:val="000000" w:themeColor="text1"/>
        </w:rPr>
        <w:t>「KOCHI ART PROJECTS」助成事業は、地域住民が主体となって取り組む、創造的な文化芸術活動で、その地域の自然や町並み、歴史・文化など地域資源を生かし、新たな地域貢献や地域の活性化に資する企画内容であるものに、「KOCHI ART PROJECTS」助成金交付要綱に基づき助成を行う制度です。</w:t>
      </w:r>
    </w:p>
    <w:p w14:paraId="718F0757" w14:textId="77777777" w:rsidR="00FF071D" w:rsidRPr="00043A4D" w:rsidRDefault="00FF071D">
      <w:pPr>
        <w:jc w:val="center"/>
        <w:rPr>
          <w:rFonts w:ascii="ＭＳ Ｐ明朝" w:eastAsia="ＭＳ Ｐ明朝" w:hAnsi="ＭＳ Ｐ明朝"/>
          <w:color w:val="000000" w:themeColor="text1"/>
        </w:rPr>
      </w:pPr>
    </w:p>
    <w:p w14:paraId="171979B0" w14:textId="77777777" w:rsidR="00FF071D" w:rsidRPr="00E16EB9" w:rsidRDefault="006F20A3">
      <w:pPr>
        <w:rPr>
          <w:rFonts w:ascii="ＭＳ Ｐゴシック" w:eastAsia="ＭＳ Ｐゴシック" w:hAnsi="ＭＳ Ｐゴシック"/>
          <w:b/>
          <w:bCs/>
          <w:color w:val="000000" w:themeColor="text1"/>
          <w:sz w:val="24"/>
          <w:u w:val="single"/>
          <w:rPrChange w:id="6" w:author="高知 アーツカウンシル" w:date="2024-03-05T11:23:00Z">
            <w:rPr>
              <w:rFonts w:ascii="ＭＳ Ｐゴシック" w:eastAsia="ＭＳ Ｐゴシック" w:hAnsi="ＭＳ Ｐゴシック"/>
              <w:color w:val="000000" w:themeColor="text1"/>
              <w:sz w:val="24"/>
              <w:u w:val="single"/>
            </w:rPr>
          </w:rPrChange>
        </w:rPr>
      </w:pPr>
      <w:r w:rsidRPr="00E16EB9">
        <w:rPr>
          <w:rFonts w:ascii="ＭＳ Ｐゴシック" w:eastAsia="ＭＳ Ｐゴシック" w:hAnsi="ＭＳ Ｐゴシック" w:hint="eastAsia"/>
          <w:b/>
          <w:bCs/>
          <w:color w:val="000000" w:themeColor="text1"/>
          <w:sz w:val="24"/>
          <w:u w:val="single"/>
          <w:rPrChange w:id="7" w:author="高知 アーツカウンシル" w:date="2024-03-05T11:23:00Z">
            <w:rPr>
              <w:rFonts w:ascii="ＭＳ Ｐゴシック" w:eastAsia="ＭＳ Ｐゴシック" w:hAnsi="ＭＳ Ｐゴシック" w:hint="eastAsia"/>
              <w:color w:val="000000" w:themeColor="text1"/>
              <w:sz w:val="24"/>
              <w:u w:val="single"/>
            </w:rPr>
          </w:rPrChange>
        </w:rPr>
        <w:t xml:space="preserve">１．助成金の概要　　　　　　　　　　　　　　　　　　　　　　　　　　　　　　</w:t>
      </w:r>
    </w:p>
    <w:p w14:paraId="552091DC" w14:textId="77777777" w:rsidR="00E16EB9" w:rsidRPr="00144F80" w:rsidRDefault="00E16EB9">
      <w:pPr>
        <w:rPr>
          <w:rFonts w:ascii="ＭＳ Ｐ明朝" w:eastAsia="ＭＳ Ｐ明朝" w:hAnsi="ＭＳ Ｐ明朝"/>
          <w:b/>
          <w:u w:val="single"/>
          <w:rPrChange w:id="8" w:author="高知 アーツカウンシル" w:date="2024-03-19T16:04:00Z">
            <w:rPr>
              <w:rFonts w:ascii="ＭＳ Ｐ明朝" w:eastAsia="ＭＳ Ｐ明朝" w:hAnsi="ＭＳ Ｐ明朝"/>
              <w:b/>
              <w:color w:val="000000" w:themeColor="text1"/>
              <w:u w:val="single"/>
            </w:rPr>
          </w:rPrChange>
        </w:rPr>
      </w:pPr>
    </w:p>
    <w:p w14:paraId="7DA959D9" w14:textId="77777777" w:rsidR="00FF071D" w:rsidRPr="00144F80" w:rsidRDefault="006F20A3">
      <w:pPr>
        <w:rPr>
          <w:rFonts w:ascii="ＭＳ Ｐ明朝" w:eastAsia="ＭＳ Ｐ明朝" w:hAnsi="ＭＳ Ｐ明朝"/>
          <w:bdr w:val="single" w:sz="4" w:space="0" w:color="auto"/>
          <w:rPrChange w:id="9" w:author="高知 アーツカウンシル" w:date="2024-03-19T16:04:00Z">
            <w:rPr>
              <w:rFonts w:ascii="ＭＳ Ｐ明朝" w:eastAsia="ＭＳ Ｐ明朝" w:hAnsi="ＭＳ Ｐ明朝"/>
              <w:color w:val="000000" w:themeColor="text1"/>
              <w:bdr w:val="single" w:sz="4" w:space="0" w:color="auto"/>
            </w:rPr>
          </w:rPrChange>
        </w:rPr>
      </w:pPr>
      <w:bookmarkStart w:id="10" w:name="_Hlk160444794"/>
      <w:r w:rsidRPr="00144F80">
        <w:rPr>
          <w:rFonts w:ascii="ＭＳ Ｐ明朝" w:eastAsia="ＭＳ Ｐ明朝" w:hAnsi="ＭＳ Ｐ明朝" w:hint="eastAsia"/>
          <w:bdr w:val="single" w:sz="4" w:space="0" w:color="auto"/>
          <w:rPrChange w:id="11" w:author="高知 アーツカウンシル" w:date="2024-03-19T16:04:00Z">
            <w:rPr>
              <w:rFonts w:ascii="ＭＳ Ｐ明朝" w:eastAsia="ＭＳ Ｐ明朝" w:hAnsi="ＭＳ Ｐ明朝" w:hint="eastAsia"/>
              <w:color w:val="000000" w:themeColor="text1"/>
              <w:bdr w:val="single" w:sz="4" w:space="0" w:color="auto"/>
            </w:rPr>
          </w:rPrChange>
        </w:rPr>
        <w:t>助成の対象となる事業</w:t>
      </w:r>
    </w:p>
    <w:bookmarkEnd w:id="10"/>
    <w:p w14:paraId="64E8DC21" w14:textId="4DC78595" w:rsidR="00FF071D" w:rsidRPr="00144F80" w:rsidRDefault="006F20A3">
      <w:pPr>
        <w:rPr>
          <w:rFonts w:ascii="ＭＳ Ｐ明朝" w:eastAsia="ＭＳ Ｐ明朝" w:hAnsi="ＭＳ Ｐ明朝"/>
          <w:b/>
          <w:rPrChange w:id="12" w:author="高知 アーツカウンシル" w:date="2024-03-19T16:04:00Z">
            <w:rPr>
              <w:rFonts w:ascii="ＭＳ Ｐ明朝" w:eastAsia="ＭＳ Ｐ明朝" w:hAnsi="ＭＳ Ｐ明朝"/>
              <w:b/>
              <w:color w:val="000000" w:themeColor="text1"/>
            </w:rPr>
          </w:rPrChange>
        </w:rPr>
      </w:pPr>
      <w:r w:rsidRPr="00144F80">
        <w:rPr>
          <w:rFonts w:ascii="ＭＳ Ｐ明朝" w:eastAsia="ＭＳ Ｐ明朝" w:hAnsi="ＭＳ Ｐ明朝" w:hint="eastAsia"/>
          <w:rPrChange w:id="13" w:author="高知 アーツカウンシル" w:date="2024-03-19T16:04:00Z">
            <w:rPr>
              <w:rFonts w:ascii="ＭＳ Ｐ明朝" w:eastAsia="ＭＳ Ｐ明朝" w:hAnsi="ＭＳ Ｐ明朝" w:hint="eastAsia"/>
              <w:color w:val="000000" w:themeColor="text1"/>
            </w:rPr>
          </w:rPrChange>
        </w:rPr>
        <w:t>次の要件</w:t>
      </w:r>
      <w:ins w:id="14" w:author="高知 アーツカウンシル" w:date="2024-03-21T11:29:00Z">
        <w:r w:rsidR="00F3609B">
          <w:rPr>
            <w:rFonts w:ascii="ＭＳ Ｐ明朝" w:eastAsia="ＭＳ Ｐ明朝" w:hAnsi="ＭＳ Ｐ明朝" w:hint="eastAsia"/>
          </w:rPr>
          <w:t>に</w:t>
        </w:r>
      </w:ins>
      <w:r w:rsidRPr="00144F80">
        <w:rPr>
          <w:rFonts w:ascii="ＭＳ Ｐ明朝" w:eastAsia="ＭＳ Ｐ明朝" w:hAnsi="ＭＳ Ｐ明朝" w:hint="eastAsia"/>
          <w:u w:val="single"/>
          <w:rPrChange w:id="15" w:author="高知 アーツカウンシル" w:date="2024-03-19T16:04:00Z">
            <w:rPr>
              <w:rFonts w:ascii="ＭＳ Ｐ明朝" w:eastAsia="ＭＳ Ｐ明朝" w:hAnsi="ＭＳ Ｐ明朝" w:hint="eastAsia"/>
              <w:color w:val="000000" w:themeColor="text1"/>
              <w:u w:val="single"/>
            </w:rPr>
          </w:rPrChange>
        </w:rPr>
        <w:t>すべてに適合する</w:t>
      </w:r>
      <w:r w:rsidRPr="00144F80">
        <w:rPr>
          <w:rFonts w:ascii="ＭＳ Ｐ明朝" w:eastAsia="ＭＳ Ｐ明朝" w:hAnsi="ＭＳ Ｐ明朝" w:hint="eastAsia"/>
          <w:rPrChange w:id="16" w:author="高知 アーツカウンシル" w:date="2024-03-19T16:04:00Z">
            <w:rPr>
              <w:rFonts w:ascii="ＭＳ Ｐ明朝" w:eastAsia="ＭＳ Ｐ明朝" w:hAnsi="ＭＳ Ｐ明朝" w:hint="eastAsia"/>
              <w:color w:val="000000" w:themeColor="text1"/>
            </w:rPr>
          </w:rPrChange>
        </w:rPr>
        <w:t>ものとします。</w:t>
      </w:r>
    </w:p>
    <w:p w14:paraId="5451D965" w14:textId="77777777" w:rsidR="00FF071D" w:rsidRPr="00144F80" w:rsidRDefault="006F20A3">
      <w:pPr>
        <w:ind w:left="210" w:hangingChars="100" w:hanging="210"/>
        <w:rPr>
          <w:rFonts w:ascii="ＭＳ Ｐ明朝" w:eastAsia="ＭＳ Ｐ明朝" w:hAnsi="ＭＳ Ｐ明朝"/>
          <w:rPrChange w:id="17" w:author="高知 アーツカウンシル" w:date="2024-03-19T16:04:00Z">
            <w:rPr>
              <w:rFonts w:ascii="ＭＳ Ｐ明朝" w:eastAsia="ＭＳ Ｐ明朝" w:hAnsi="ＭＳ Ｐ明朝"/>
              <w:color w:val="000000" w:themeColor="text1"/>
            </w:rPr>
          </w:rPrChange>
        </w:rPr>
      </w:pPr>
      <w:r w:rsidRPr="00144F80">
        <w:rPr>
          <w:rFonts w:ascii="ＭＳ Ｐ明朝" w:eastAsia="ＭＳ Ｐ明朝" w:hAnsi="ＭＳ Ｐ明朝" w:hint="eastAsia"/>
          <w:rPrChange w:id="18" w:author="高知 アーツカウンシル" w:date="2024-03-19T16:04:00Z">
            <w:rPr>
              <w:rFonts w:ascii="ＭＳ Ｐ明朝" w:eastAsia="ＭＳ Ｐ明朝" w:hAnsi="ＭＳ Ｐ明朝" w:hint="eastAsia"/>
              <w:color w:val="000000" w:themeColor="text1"/>
            </w:rPr>
          </w:rPrChange>
        </w:rPr>
        <w:t>１</w:t>
      </w:r>
      <w:r w:rsidRPr="00144F80">
        <w:rPr>
          <w:rFonts w:ascii="ＭＳ Ｐ明朝" w:eastAsia="ＭＳ Ｐ明朝" w:hAnsi="ＭＳ Ｐ明朝"/>
          <w:rPrChange w:id="19" w:author="高知 アーツカウンシル" w:date="2024-03-19T16:04:00Z">
            <w:rPr>
              <w:rFonts w:ascii="ＭＳ Ｐ明朝" w:eastAsia="ＭＳ Ｐ明朝" w:hAnsi="ＭＳ Ｐ明朝"/>
              <w:color w:val="000000" w:themeColor="text1"/>
            </w:rPr>
          </w:rPrChange>
        </w:rPr>
        <w:t>. [地域×アート]をコンセプトに高知県内で開催される文化芸術活動であること。</w:t>
      </w:r>
    </w:p>
    <w:p w14:paraId="630DD7BF" w14:textId="28AB81FE" w:rsidR="00FF071D" w:rsidRPr="00144F80" w:rsidRDefault="006F20A3">
      <w:pPr>
        <w:rPr>
          <w:rFonts w:ascii="ＭＳ Ｐ明朝" w:eastAsia="ＭＳ Ｐ明朝" w:hAnsi="ＭＳ Ｐ明朝"/>
          <w:rPrChange w:id="20" w:author="高知 アーツカウンシル" w:date="2024-03-19T16:04:00Z">
            <w:rPr>
              <w:rFonts w:ascii="ＭＳ Ｐ明朝" w:eastAsia="ＭＳ Ｐ明朝" w:hAnsi="ＭＳ Ｐ明朝"/>
              <w:color w:val="000000" w:themeColor="text1"/>
            </w:rPr>
          </w:rPrChange>
        </w:rPr>
      </w:pPr>
      <w:bookmarkStart w:id="21" w:name="_Hlk160444890"/>
      <w:r w:rsidRPr="00144F80">
        <w:rPr>
          <w:rFonts w:ascii="ＭＳ Ｐ明朝" w:eastAsia="ＭＳ Ｐ明朝" w:hAnsi="ＭＳ Ｐ明朝" w:hint="eastAsia"/>
          <w:rPrChange w:id="22" w:author="高知 アーツカウンシル" w:date="2024-03-19T16:04:00Z">
            <w:rPr>
              <w:rFonts w:ascii="ＭＳ Ｐ明朝" w:eastAsia="ＭＳ Ｐ明朝" w:hAnsi="ＭＳ Ｐ明朝" w:hint="eastAsia"/>
              <w:color w:val="000000" w:themeColor="text1"/>
            </w:rPr>
          </w:rPrChange>
        </w:rPr>
        <w:t>２．興行その他専ら営利、宣伝を目的としない</w:t>
      </w:r>
      <w:del w:id="23" w:author="高知 アーツカウンシル" w:date="2024-03-22T16:50:00Z">
        <w:r w:rsidRPr="00144F80" w:rsidDel="003071F4">
          <w:rPr>
            <w:rFonts w:ascii="ＭＳ Ｐ明朝" w:eastAsia="ＭＳ Ｐ明朝" w:hAnsi="ＭＳ Ｐ明朝" w:hint="eastAsia"/>
            <w:rPrChange w:id="24" w:author="高知 アーツカウンシル" w:date="2024-03-19T16:04:00Z">
              <w:rPr>
                <w:rFonts w:ascii="ＭＳ Ｐ明朝" w:eastAsia="ＭＳ Ｐ明朝" w:hAnsi="ＭＳ Ｐ明朝" w:hint="eastAsia"/>
                <w:color w:val="000000" w:themeColor="text1"/>
              </w:rPr>
            </w:rPrChange>
          </w:rPr>
          <w:delText>もの</w:delText>
        </w:r>
      </w:del>
      <w:ins w:id="25" w:author="高知 アーツカウンシル" w:date="2024-03-22T16:59:00Z">
        <w:r w:rsidR="003071F4">
          <w:rPr>
            <w:rFonts w:ascii="ＭＳ Ｐ明朝" w:eastAsia="ＭＳ Ｐ明朝" w:hAnsi="ＭＳ Ｐ明朝" w:hint="eastAsia"/>
          </w:rPr>
          <w:t>もの</w:t>
        </w:r>
      </w:ins>
      <w:r w:rsidRPr="00144F80">
        <w:rPr>
          <w:rFonts w:ascii="ＭＳ Ｐ明朝" w:eastAsia="ＭＳ Ｐ明朝" w:hAnsi="ＭＳ Ｐ明朝" w:hint="eastAsia"/>
          <w:rPrChange w:id="26" w:author="高知 アーツカウンシル" w:date="2024-03-19T16:04:00Z">
            <w:rPr>
              <w:rFonts w:ascii="ＭＳ Ｐ明朝" w:eastAsia="ＭＳ Ｐ明朝" w:hAnsi="ＭＳ Ｐ明朝" w:hint="eastAsia"/>
              <w:color w:val="000000" w:themeColor="text1"/>
            </w:rPr>
          </w:rPrChange>
        </w:rPr>
        <w:t>。</w:t>
      </w:r>
    </w:p>
    <w:bookmarkEnd w:id="21"/>
    <w:p w14:paraId="251AB559" w14:textId="070D6F3A" w:rsidR="00FF071D" w:rsidRPr="00144F80" w:rsidRDefault="006F20A3">
      <w:pPr>
        <w:rPr>
          <w:rFonts w:ascii="ＭＳ Ｐ明朝" w:eastAsia="ＭＳ Ｐ明朝" w:hAnsi="ＭＳ Ｐ明朝"/>
          <w:rPrChange w:id="27" w:author="高知 アーツカウンシル" w:date="2024-03-19T16:04:00Z">
            <w:rPr>
              <w:rFonts w:ascii="ＭＳ Ｐ明朝" w:eastAsia="ＭＳ Ｐ明朝" w:hAnsi="ＭＳ Ｐ明朝"/>
              <w:color w:val="000000" w:themeColor="text1"/>
            </w:rPr>
          </w:rPrChange>
        </w:rPr>
      </w:pPr>
      <w:r w:rsidRPr="00144F80">
        <w:rPr>
          <w:rFonts w:ascii="ＭＳ Ｐ明朝" w:eastAsia="ＭＳ Ｐ明朝" w:hAnsi="ＭＳ Ｐ明朝" w:hint="eastAsia"/>
          <w:rPrChange w:id="28" w:author="高知 アーツカウンシル" w:date="2024-03-19T16:04:00Z">
            <w:rPr>
              <w:rFonts w:ascii="ＭＳ Ｐ明朝" w:eastAsia="ＭＳ Ｐ明朝" w:hAnsi="ＭＳ Ｐ明朝" w:hint="eastAsia"/>
              <w:color w:val="000000" w:themeColor="text1"/>
            </w:rPr>
          </w:rPrChange>
        </w:rPr>
        <w:t>３．特定の政治又は宗教活動を目的としない</w:t>
      </w:r>
      <w:del w:id="29" w:author="高知 アーツカウンシル" w:date="2024-03-22T16:51:00Z">
        <w:r w:rsidRPr="00144F80" w:rsidDel="003071F4">
          <w:rPr>
            <w:rFonts w:ascii="ＭＳ Ｐ明朝" w:eastAsia="ＭＳ Ｐ明朝" w:hAnsi="ＭＳ Ｐ明朝" w:hint="eastAsia"/>
            <w:rPrChange w:id="30" w:author="高知 アーツカウンシル" w:date="2024-03-19T16:04:00Z">
              <w:rPr>
                <w:rFonts w:ascii="ＭＳ Ｐ明朝" w:eastAsia="ＭＳ Ｐ明朝" w:hAnsi="ＭＳ Ｐ明朝" w:hint="eastAsia"/>
                <w:color w:val="000000" w:themeColor="text1"/>
              </w:rPr>
            </w:rPrChange>
          </w:rPr>
          <w:delText>もの</w:delText>
        </w:r>
      </w:del>
      <w:ins w:id="31" w:author="高知 アーツカウンシル" w:date="2024-03-22T16:59:00Z">
        <w:r w:rsidR="003071F4">
          <w:rPr>
            <w:rFonts w:ascii="ＭＳ Ｐ明朝" w:eastAsia="ＭＳ Ｐ明朝" w:hAnsi="ＭＳ Ｐ明朝" w:hint="eastAsia"/>
          </w:rPr>
          <w:t>もの</w:t>
        </w:r>
      </w:ins>
      <w:r w:rsidRPr="00144F80">
        <w:rPr>
          <w:rFonts w:ascii="ＭＳ Ｐ明朝" w:eastAsia="ＭＳ Ｐ明朝" w:hAnsi="ＭＳ Ｐ明朝" w:hint="eastAsia"/>
          <w:rPrChange w:id="32" w:author="高知 アーツカウンシル" w:date="2024-03-19T16:04:00Z">
            <w:rPr>
              <w:rFonts w:ascii="ＭＳ Ｐ明朝" w:eastAsia="ＭＳ Ｐ明朝" w:hAnsi="ＭＳ Ｐ明朝" w:hint="eastAsia"/>
              <w:color w:val="000000" w:themeColor="text1"/>
            </w:rPr>
          </w:rPrChange>
        </w:rPr>
        <w:t>。</w:t>
      </w:r>
    </w:p>
    <w:p w14:paraId="0CABCD95" w14:textId="77777777" w:rsidR="00FF071D" w:rsidRPr="00144F80" w:rsidRDefault="00FF071D">
      <w:pPr>
        <w:rPr>
          <w:rFonts w:ascii="ＭＳ Ｐ明朝" w:eastAsia="ＭＳ Ｐ明朝" w:hAnsi="ＭＳ Ｐ明朝"/>
          <w:b/>
          <w:sz w:val="24"/>
          <w:u w:val="single"/>
          <w:rPrChange w:id="33" w:author="高知 アーツカウンシル" w:date="2024-03-19T16:04:00Z">
            <w:rPr>
              <w:rFonts w:ascii="ＭＳ Ｐ明朝" w:eastAsia="ＭＳ Ｐ明朝" w:hAnsi="ＭＳ Ｐ明朝"/>
              <w:b/>
              <w:color w:val="000000" w:themeColor="text1"/>
              <w:sz w:val="24"/>
              <w:u w:val="single"/>
            </w:rPr>
          </w:rPrChange>
        </w:rPr>
      </w:pPr>
    </w:p>
    <w:p w14:paraId="35FA9416" w14:textId="77777777" w:rsidR="00FF071D" w:rsidRPr="00144F80" w:rsidRDefault="006F20A3">
      <w:pPr>
        <w:rPr>
          <w:rFonts w:ascii="ＭＳ Ｐ明朝" w:eastAsia="ＭＳ Ｐ明朝" w:hAnsi="ＭＳ Ｐ明朝"/>
          <w:bdr w:val="single" w:sz="4" w:space="0" w:color="auto"/>
          <w:rPrChange w:id="34" w:author="高知 アーツカウンシル" w:date="2024-03-19T16:04:00Z">
            <w:rPr>
              <w:rFonts w:ascii="ＭＳ Ｐ明朝" w:eastAsia="ＭＳ Ｐ明朝" w:hAnsi="ＭＳ Ｐ明朝"/>
              <w:color w:val="000000" w:themeColor="text1"/>
              <w:bdr w:val="single" w:sz="4" w:space="0" w:color="auto"/>
            </w:rPr>
          </w:rPrChange>
        </w:rPr>
      </w:pPr>
      <w:bookmarkStart w:id="35" w:name="_Hlk162270330"/>
      <w:r w:rsidRPr="00144F80">
        <w:rPr>
          <w:rFonts w:ascii="ＭＳ Ｐ明朝" w:eastAsia="ＭＳ Ｐ明朝" w:hAnsi="ＭＳ Ｐ明朝" w:hint="eastAsia"/>
          <w:bdr w:val="single" w:sz="4" w:space="0" w:color="auto"/>
          <w:rPrChange w:id="36" w:author="高知 アーツカウンシル" w:date="2024-03-19T16:04:00Z">
            <w:rPr>
              <w:rFonts w:ascii="ＭＳ Ｐ明朝" w:eastAsia="ＭＳ Ｐ明朝" w:hAnsi="ＭＳ Ｐ明朝" w:hint="eastAsia"/>
              <w:color w:val="000000" w:themeColor="text1"/>
              <w:bdr w:val="single" w:sz="4" w:space="0" w:color="auto"/>
            </w:rPr>
          </w:rPrChange>
        </w:rPr>
        <w:t>助成の対象となる事業の実施期間</w:t>
      </w:r>
    </w:p>
    <w:p w14:paraId="690FEA5B" w14:textId="3B52AA88" w:rsidR="00FF071D" w:rsidRPr="00144F80" w:rsidRDefault="006F20A3">
      <w:pPr>
        <w:rPr>
          <w:rFonts w:ascii="ＭＳ Ｐ明朝" w:eastAsia="ＭＳ Ｐ明朝" w:hAnsi="ＭＳ Ｐ明朝"/>
          <w:b/>
          <w:bCs/>
          <w:u w:val="single"/>
          <w:rPrChange w:id="37" w:author="高知 アーツカウンシル" w:date="2024-03-19T16:04:00Z">
            <w:rPr>
              <w:rFonts w:ascii="ＭＳ Ｐ明朝" w:eastAsia="ＭＳ Ｐ明朝" w:hAnsi="ＭＳ Ｐ明朝"/>
              <w:color w:val="000000" w:themeColor="text1"/>
            </w:rPr>
          </w:rPrChange>
        </w:rPr>
      </w:pPr>
      <w:r w:rsidRPr="00144F80">
        <w:rPr>
          <w:rFonts w:ascii="ＭＳ Ｐ明朝" w:eastAsia="ＭＳ Ｐ明朝" w:hAnsi="ＭＳ Ｐ明朝" w:hint="eastAsia"/>
          <w:rPrChange w:id="38" w:author="高知 アーツカウンシル" w:date="2024-03-19T16:04:00Z">
            <w:rPr>
              <w:rFonts w:ascii="ＭＳ Ｐ明朝" w:eastAsia="ＭＳ Ｐ明朝" w:hAnsi="ＭＳ Ｐ明朝" w:hint="eastAsia"/>
              <w:color w:val="000000" w:themeColor="text1"/>
            </w:rPr>
          </w:rPrChange>
        </w:rPr>
        <w:t xml:space="preserve">　</w:t>
      </w:r>
      <w:r w:rsidRPr="00867B80">
        <w:rPr>
          <w:rFonts w:ascii="ＭＳ Ｐ明朝" w:eastAsia="ＭＳ Ｐ明朝" w:hAnsi="ＭＳ Ｐ明朝" w:hint="eastAsia"/>
          <w:rPrChange w:id="39" w:author="高知 アーツカウンシル" w:date="2024-03-19T16:04:00Z">
            <w:rPr>
              <w:rFonts w:ascii="ＭＳ Ｐ明朝" w:eastAsia="ＭＳ Ｐ明朝" w:hAnsi="ＭＳ Ｐ明朝" w:hint="eastAsia"/>
              <w:color w:val="000000" w:themeColor="text1"/>
            </w:rPr>
          </w:rPrChange>
        </w:rPr>
        <w:t>芸術祭開催期間中</w:t>
      </w:r>
      <w:ins w:id="40" w:author="高知 アーツカウンシル" w:date="2024-03-19T15:51:00Z">
        <w:r w:rsidR="00E228AB" w:rsidRPr="00867B80">
          <w:rPr>
            <w:rFonts w:ascii="ＭＳ Ｐ明朝" w:eastAsia="ＭＳ Ｐ明朝" w:hAnsi="ＭＳ Ｐ明朝" w:hint="eastAsia"/>
            <w:b/>
            <w:bCs/>
            <w:rPrChange w:id="41" w:author="高知 アーツカウンシル" w:date="2024-03-19T16:04:00Z">
              <w:rPr>
                <w:rFonts w:ascii="ＭＳ Ｐ明朝" w:eastAsia="ＭＳ Ｐ明朝" w:hAnsi="ＭＳ Ｐ明朝" w:hint="eastAsia"/>
              </w:rPr>
            </w:rPrChange>
          </w:rPr>
          <w:t>（</w:t>
        </w:r>
      </w:ins>
      <w:del w:id="42" w:author="高知 アーツカウンシル" w:date="2024-03-06T14:52:00Z">
        <w:r w:rsidRPr="00867B80" w:rsidDel="00386562">
          <w:rPr>
            <w:rFonts w:ascii="ＭＳ Ｐ明朝" w:eastAsia="ＭＳ Ｐ明朝" w:hAnsi="ＭＳ Ｐ明朝" w:hint="eastAsia"/>
            <w:b/>
            <w:bCs/>
            <w:u w:val="single"/>
            <w:rPrChange w:id="43" w:author="高知 アーツカウンシル" w:date="2024-03-19T16:04:00Z">
              <w:rPr>
                <w:rFonts w:ascii="ＭＳ Ｐ明朝" w:eastAsia="ＭＳ Ｐ明朝" w:hAnsi="ＭＳ Ｐ明朝" w:hint="eastAsia"/>
                <w:b/>
                <w:bCs/>
                <w:color w:val="000000" w:themeColor="text1"/>
                <w:u w:val="single"/>
              </w:rPr>
            </w:rPrChange>
          </w:rPr>
          <w:delText>（</w:delText>
        </w:r>
      </w:del>
      <w:r w:rsidRPr="00867B80">
        <w:rPr>
          <w:rFonts w:ascii="ＭＳ Ｐ明朝" w:eastAsia="ＭＳ Ｐ明朝" w:hAnsi="ＭＳ Ｐ明朝" w:hint="eastAsia"/>
          <w:b/>
          <w:bCs/>
          <w:u w:val="single"/>
          <w:rPrChange w:id="44" w:author="高知 アーツカウンシル" w:date="2024-03-19T16:04:00Z">
            <w:rPr>
              <w:rFonts w:ascii="ＭＳ Ｐ明朝" w:eastAsia="ＭＳ Ｐ明朝" w:hAnsi="ＭＳ Ｐ明朝" w:hint="eastAsia"/>
              <w:b/>
              <w:bCs/>
              <w:color w:val="FF0000"/>
              <w:u w:val="single"/>
            </w:rPr>
          </w:rPrChange>
        </w:rPr>
        <w:t>令和</w:t>
      </w:r>
      <w:r w:rsidR="00143499" w:rsidRPr="00867B80">
        <w:rPr>
          <w:rFonts w:ascii="ＭＳ Ｐ明朝" w:eastAsia="ＭＳ Ｐ明朝" w:hAnsi="ＭＳ Ｐ明朝"/>
          <w:b/>
          <w:bCs/>
          <w:u w:val="single"/>
          <w:rPrChange w:id="45" w:author="高知 アーツカウンシル" w:date="2024-03-19T16:04:00Z">
            <w:rPr>
              <w:rFonts w:ascii="ＭＳ Ｐ明朝" w:eastAsia="ＭＳ Ｐ明朝" w:hAnsi="ＭＳ Ｐ明朝"/>
              <w:b/>
              <w:bCs/>
              <w:color w:val="FF0000"/>
              <w:u w:val="single"/>
            </w:rPr>
          </w:rPrChange>
        </w:rPr>
        <w:t>6</w:t>
      </w:r>
      <w:r w:rsidRPr="00867B80">
        <w:rPr>
          <w:rFonts w:ascii="ＭＳ Ｐ明朝" w:eastAsia="ＭＳ Ｐ明朝" w:hAnsi="ＭＳ Ｐ明朝" w:hint="eastAsia"/>
          <w:b/>
          <w:bCs/>
          <w:u w:val="single"/>
          <w:rPrChange w:id="46" w:author="高知 アーツカウンシル" w:date="2024-03-19T16:04:00Z">
            <w:rPr>
              <w:rFonts w:ascii="ＭＳ Ｐ明朝" w:eastAsia="ＭＳ Ｐ明朝" w:hAnsi="ＭＳ Ｐ明朝" w:hint="eastAsia"/>
              <w:b/>
              <w:bCs/>
              <w:color w:val="FF0000"/>
              <w:u w:val="single"/>
            </w:rPr>
          </w:rPrChange>
        </w:rPr>
        <w:t>年</w:t>
      </w:r>
      <w:r w:rsidR="00143499" w:rsidRPr="00867B80">
        <w:rPr>
          <w:rFonts w:ascii="ＭＳ Ｐ明朝" w:eastAsia="ＭＳ Ｐ明朝" w:hAnsi="ＭＳ Ｐ明朝"/>
          <w:b/>
          <w:bCs/>
          <w:u w:val="single"/>
          <w:rPrChange w:id="47" w:author="高知 アーツカウンシル" w:date="2024-03-19T16:04:00Z">
            <w:rPr>
              <w:rFonts w:ascii="ＭＳ Ｐ明朝" w:eastAsia="ＭＳ Ｐ明朝" w:hAnsi="ＭＳ Ｐ明朝"/>
              <w:b/>
              <w:bCs/>
              <w:color w:val="FF0000"/>
              <w:u w:val="single"/>
            </w:rPr>
          </w:rPrChange>
        </w:rPr>
        <w:t>9</w:t>
      </w:r>
      <w:r w:rsidRPr="00867B80">
        <w:rPr>
          <w:rFonts w:ascii="ＭＳ Ｐ明朝" w:eastAsia="ＭＳ Ｐ明朝" w:hAnsi="ＭＳ Ｐ明朝" w:hint="eastAsia"/>
          <w:b/>
          <w:bCs/>
          <w:u w:val="single"/>
          <w:rPrChange w:id="48" w:author="高知 アーツカウンシル" w:date="2024-03-19T16:04:00Z">
            <w:rPr>
              <w:rFonts w:ascii="ＭＳ Ｐ明朝" w:eastAsia="ＭＳ Ｐ明朝" w:hAnsi="ＭＳ Ｐ明朝" w:hint="eastAsia"/>
              <w:b/>
              <w:bCs/>
              <w:color w:val="FF0000"/>
              <w:u w:val="single"/>
            </w:rPr>
          </w:rPrChange>
        </w:rPr>
        <w:t>月</w:t>
      </w:r>
      <w:r w:rsidR="00143499" w:rsidRPr="00867B80">
        <w:rPr>
          <w:rFonts w:ascii="ＭＳ Ｐ明朝" w:eastAsia="ＭＳ Ｐ明朝" w:hAnsi="ＭＳ Ｐ明朝"/>
          <w:b/>
          <w:bCs/>
          <w:u w:val="single"/>
          <w:rPrChange w:id="49" w:author="高知 アーツカウンシル" w:date="2024-03-19T16:04:00Z">
            <w:rPr>
              <w:rFonts w:ascii="ＭＳ Ｐ明朝" w:eastAsia="ＭＳ Ｐ明朝" w:hAnsi="ＭＳ Ｐ明朝"/>
              <w:b/>
              <w:bCs/>
              <w:color w:val="FF0000"/>
              <w:u w:val="single"/>
            </w:rPr>
          </w:rPrChange>
        </w:rPr>
        <w:t>14</w:t>
      </w:r>
      <w:r w:rsidRPr="00867B80">
        <w:rPr>
          <w:rFonts w:ascii="ＭＳ Ｐ明朝" w:eastAsia="ＭＳ Ｐ明朝" w:hAnsi="ＭＳ Ｐ明朝" w:hint="eastAsia"/>
          <w:b/>
          <w:bCs/>
          <w:u w:val="single"/>
          <w:rPrChange w:id="50" w:author="高知 アーツカウンシル" w:date="2024-03-19T16:04:00Z">
            <w:rPr>
              <w:rFonts w:ascii="ＭＳ Ｐ明朝" w:eastAsia="ＭＳ Ｐ明朝" w:hAnsi="ＭＳ Ｐ明朝" w:hint="eastAsia"/>
              <w:b/>
              <w:bCs/>
              <w:color w:val="FF0000"/>
              <w:u w:val="single"/>
            </w:rPr>
          </w:rPrChange>
        </w:rPr>
        <w:t>日</w:t>
      </w:r>
      <w:r w:rsidR="00143499" w:rsidRPr="00867B80">
        <w:rPr>
          <w:rFonts w:ascii="ＭＳ Ｐ明朝" w:eastAsia="ＭＳ Ｐ明朝" w:hAnsi="ＭＳ Ｐ明朝"/>
          <w:b/>
          <w:bCs/>
          <w:u w:val="single"/>
          <w:rPrChange w:id="51" w:author="高知 アーツカウンシル" w:date="2024-03-19T16:04:00Z">
            <w:rPr>
              <w:rFonts w:ascii="ＭＳ Ｐ明朝" w:eastAsia="ＭＳ Ｐ明朝" w:hAnsi="ＭＳ Ｐ明朝"/>
              <w:b/>
              <w:bCs/>
              <w:color w:val="FF0000"/>
              <w:u w:val="single"/>
            </w:rPr>
          </w:rPrChange>
        </w:rPr>
        <w:t>(土)</w:t>
      </w:r>
      <w:r w:rsidRPr="00867B80">
        <w:rPr>
          <w:rFonts w:ascii="ＭＳ Ｐ明朝" w:eastAsia="ＭＳ Ｐ明朝" w:hAnsi="ＭＳ Ｐ明朝" w:hint="eastAsia"/>
          <w:b/>
          <w:bCs/>
          <w:u w:val="single"/>
          <w:rPrChange w:id="52" w:author="高知 アーツカウンシル" w:date="2024-03-19T16:04:00Z">
            <w:rPr>
              <w:rFonts w:ascii="ＭＳ Ｐ明朝" w:eastAsia="ＭＳ Ｐ明朝" w:hAnsi="ＭＳ Ｐ明朝" w:hint="eastAsia"/>
              <w:b/>
              <w:bCs/>
              <w:color w:val="FF0000"/>
              <w:u w:val="single"/>
            </w:rPr>
          </w:rPrChange>
        </w:rPr>
        <w:t>～令和</w:t>
      </w:r>
      <w:r w:rsidR="00143499" w:rsidRPr="00867B80">
        <w:rPr>
          <w:rFonts w:ascii="ＭＳ Ｐ明朝" w:eastAsia="ＭＳ Ｐ明朝" w:hAnsi="ＭＳ Ｐ明朝"/>
          <w:b/>
          <w:bCs/>
          <w:u w:val="single"/>
          <w:rPrChange w:id="53" w:author="高知 アーツカウンシル" w:date="2024-03-19T16:04:00Z">
            <w:rPr>
              <w:rFonts w:ascii="ＭＳ Ｐ明朝" w:eastAsia="ＭＳ Ｐ明朝" w:hAnsi="ＭＳ Ｐ明朝"/>
              <w:b/>
              <w:bCs/>
              <w:color w:val="FF0000"/>
              <w:u w:val="single"/>
            </w:rPr>
          </w:rPrChange>
        </w:rPr>
        <w:t>6</w:t>
      </w:r>
      <w:r w:rsidRPr="00867B80">
        <w:rPr>
          <w:rFonts w:ascii="ＭＳ Ｐ明朝" w:eastAsia="ＭＳ Ｐ明朝" w:hAnsi="ＭＳ Ｐ明朝" w:hint="eastAsia"/>
          <w:b/>
          <w:bCs/>
          <w:u w:val="single"/>
          <w:rPrChange w:id="54" w:author="高知 アーツカウンシル" w:date="2024-03-19T16:04:00Z">
            <w:rPr>
              <w:rFonts w:ascii="ＭＳ Ｐ明朝" w:eastAsia="ＭＳ Ｐ明朝" w:hAnsi="ＭＳ Ｐ明朝" w:hint="eastAsia"/>
              <w:b/>
              <w:bCs/>
              <w:color w:val="FF0000"/>
              <w:u w:val="single"/>
            </w:rPr>
          </w:rPrChange>
        </w:rPr>
        <w:t>年</w:t>
      </w:r>
      <w:r w:rsidR="00143499" w:rsidRPr="00867B80">
        <w:rPr>
          <w:rFonts w:ascii="ＭＳ Ｐ明朝" w:eastAsia="ＭＳ Ｐ明朝" w:hAnsi="ＭＳ Ｐ明朝"/>
          <w:b/>
          <w:bCs/>
          <w:u w:val="single"/>
          <w:rPrChange w:id="55" w:author="高知 アーツカウンシル" w:date="2024-03-19T16:04:00Z">
            <w:rPr>
              <w:rFonts w:ascii="ＭＳ Ｐ明朝" w:eastAsia="ＭＳ Ｐ明朝" w:hAnsi="ＭＳ Ｐ明朝"/>
              <w:b/>
              <w:bCs/>
              <w:color w:val="FF0000"/>
              <w:u w:val="single"/>
            </w:rPr>
          </w:rPrChange>
        </w:rPr>
        <w:t>12</w:t>
      </w:r>
      <w:r w:rsidRPr="00867B80">
        <w:rPr>
          <w:rFonts w:ascii="ＭＳ Ｐ明朝" w:eastAsia="ＭＳ Ｐ明朝" w:hAnsi="ＭＳ Ｐ明朝" w:hint="eastAsia"/>
          <w:b/>
          <w:bCs/>
          <w:u w:val="single"/>
          <w:rPrChange w:id="56" w:author="高知 アーツカウンシル" w:date="2024-03-19T16:04:00Z">
            <w:rPr>
              <w:rFonts w:ascii="ＭＳ Ｐ明朝" w:eastAsia="ＭＳ Ｐ明朝" w:hAnsi="ＭＳ Ｐ明朝" w:hint="eastAsia"/>
              <w:b/>
              <w:bCs/>
              <w:color w:val="FF0000"/>
              <w:u w:val="single"/>
            </w:rPr>
          </w:rPrChange>
        </w:rPr>
        <w:t>月</w:t>
      </w:r>
      <w:r w:rsidR="00143499" w:rsidRPr="00867B80">
        <w:rPr>
          <w:rFonts w:ascii="ＭＳ Ｐ明朝" w:eastAsia="ＭＳ Ｐ明朝" w:hAnsi="ＭＳ Ｐ明朝"/>
          <w:b/>
          <w:bCs/>
          <w:u w:val="single"/>
          <w:rPrChange w:id="57" w:author="高知 アーツカウンシル" w:date="2024-03-19T16:04:00Z">
            <w:rPr>
              <w:rFonts w:ascii="ＭＳ Ｐ明朝" w:eastAsia="ＭＳ Ｐ明朝" w:hAnsi="ＭＳ Ｐ明朝"/>
              <w:b/>
              <w:bCs/>
              <w:color w:val="FF0000"/>
              <w:u w:val="single"/>
            </w:rPr>
          </w:rPrChange>
        </w:rPr>
        <w:t>15</w:t>
      </w:r>
      <w:r w:rsidRPr="00867B80">
        <w:rPr>
          <w:rFonts w:ascii="ＭＳ Ｐ明朝" w:eastAsia="ＭＳ Ｐ明朝" w:hAnsi="ＭＳ Ｐ明朝" w:hint="eastAsia"/>
          <w:b/>
          <w:bCs/>
          <w:u w:val="single"/>
          <w:rPrChange w:id="58" w:author="高知 アーツカウンシル" w:date="2024-03-19T16:04:00Z">
            <w:rPr>
              <w:rFonts w:ascii="ＭＳ Ｐ明朝" w:eastAsia="ＭＳ Ｐ明朝" w:hAnsi="ＭＳ Ｐ明朝" w:hint="eastAsia"/>
              <w:b/>
              <w:bCs/>
              <w:color w:val="FF0000"/>
              <w:u w:val="single"/>
            </w:rPr>
          </w:rPrChange>
        </w:rPr>
        <w:t>日</w:t>
      </w:r>
      <w:r w:rsidR="00143499" w:rsidRPr="00867B80">
        <w:rPr>
          <w:rFonts w:ascii="ＭＳ Ｐ明朝" w:eastAsia="ＭＳ Ｐ明朝" w:hAnsi="ＭＳ Ｐ明朝"/>
          <w:b/>
          <w:bCs/>
          <w:u w:val="single"/>
          <w:rPrChange w:id="59" w:author="高知 アーツカウンシル" w:date="2024-03-19T16:04:00Z">
            <w:rPr>
              <w:rFonts w:ascii="ＭＳ Ｐ明朝" w:eastAsia="ＭＳ Ｐ明朝" w:hAnsi="ＭＳ Ｐ明朝"/>
              <w:b/>
              <w:bCs/>
              <w:color w:val="FF0000"/>
              <w:u w:val="single"/>
            </w:rPr>
          </w:rPrChange>
        </w:rPr>
        <w:t>(日)</w:t>
      </w:r>
      <w:ins w:id="60" w:author="高知 アーツカウンシル" w:date="2024-03-19T15:51:00Z">
        <w:r w:rsidR="00E228AB" w:rsidRPr="00867B80">
          <w:rPr>
            <w:rFonts w:ascii="ＭＳ Ｐ明朝" w:eastAsia="ＭＳ Ｐ明朝" w:hAnsi="ＭＳ Ｐ明朝" w:hint="eastAsia"/>
            <w:b/>
            <w:bCs/>
            <w:u w:val="single"/>
          </w:rPr>
          <w:t>）</w:t>
        </w:r>
      </w:ins>
      <w:del w:id="61" w:author="高知 アーツカウンシル" w:date="2024-03-06T14:52:00Z">
        <w:r w:rsidR="00143499" w:rsidRPr="00867B80" w:rsidDel="00386562">
          <w:rPr>
            <w:rFonts w:ascii="ＭＳ Ｐ明朝" w:eastAsia="ＭＳ Ｐ明朝" w:hAnsi="ＭＳ Ｐ明朝"/>
            <w:u w:val="single"/>
            <w:rPrChange w:id="62" w:author="高知 アーツカウンシル" w:date="2024-03-19T16:04:00Z">
              <w:rPr>
                <w:rFonts w:ascii="ＭＳ Ｐ明朝" w:eastAsia="ＭＳ Ｐ明朝" w:hAnsi="ＭＳ Ｐ明朝"/>
                <w:b/>
                <w:bCs/>
                <w:color w:val="FF0000"/>
                <w:u w:val="single"/>
              </w:rPr>
            </w:rPrChange>
          </w:rPr>
          <w:delText>）</w:delText>
        </w:r>
      </w:del>
      <w:ins w:id="63" w:author="高知 アーツカウンシル" w:date="2024-03-06T14:53:00Z">
        <w:r w:rsidR="00386562" w:rsidRPr="00867B80">
          <w:rPr>
            <w:rFonts w:ascii="ＭＳ Ｐ明朝" w:eastAsia="ＭＳ Ｐ明朝" w:hAnsi="ＭＳ Ｐ明朝" w:hint="eastAsia"/>
            <w:u w:val="single"/>
            <w:rPrChange w:id="64" w:author="高知 アーツカウンシル" w:date="2024-03-19T16:04:00Z">
              <w:rPr>
                <w:rFonts w:ascii="ＭＳ Ｐ明朝" w:eastAsia="ＭＳ Ｐ明朝" w:hAnsi="ＭＳ Ｐ明朝" w:hint="eastAsia"/>
                <w:b/>
                <w:bCs/>
                <w:u w:val="single"/>
              </w:rPr>
            </w:rPrChange>
          </w:rPr>
          <w:t>に</w:t>
        </w:r>
      </w:ins>
      <w:ins w:id="65" w:author="高知 アーツカウンシル" w:date="2024-03-06T09:25:00Z">
        <w:r w:rsidR="00654A47" w:rsidRPr="00867B80">
          <w:rPr>
            <w:rFonts w:ascii="ＭＳ Ｐ明朝" w:eastAsia="ＭＳ Ｐ明朝" w:hAnsi="ＭＳ Ｐ明朝" w:hint="eastAsia"/>
            <w:rPrChange w:id="66" w:author="高知 アーツカウンシル" w:date="2024-03-19T16:04:00Z">
              <w:rPr>
                <w:rFonts w:ascii="ＭＳ Ｐ明朝" w:eastAsia="ＭＳ Ｐ明朝" w:hAnsi="ＭＳ Ｐ明朝" w:hint="eastAsia"/>
                <w:color w:val="000000" w:themeColor="text1"/>
              </w:rPr>
            </w:rPrChange>
          </w:rPr>
          <w:t>実施される事業が対象となります。</w:t>
        </w:r>
      </w:ins>
      <w:ins w:id="67" w:author="高知 アーツカウンシル" w:date="2024-03-19T15:53:00Z">
        <w:r w:rsidR="00E228AB" w:rsidRPr="00867B80">
          <w:rPr>
            <w:rFonts w:ascii="ＭＳ Ｐ明朝" w:eastAsia="ＭＳ Ｐ明朝" w:hAnsi="ＭＳ Ｐ明朝" w:hint="eastAsia"/>
            <w:rPrChange w:id="68" w:author="高知 アーツカウンシル" w:date="2024-03-19T16:04:00Z">
              <w:rPr>
                <w:rFonts w:ascii="ＭＳ Ｐ明朝" w:eastAsia="ＭＳ Ｐ明朝" w:hAnsi="ＭＳ Ｐ明朝" w:hint="eastAsia"/>
                <w:color w:val="000000" w:themeColor="text1"/>
              </w:rPr>
            </w:rPrChange>
          </w:rPr>
          <w:t>事業が長期にわたる可能性のある場合にはご注意ください。</w:t>
        </w:r>
      </w:ins>
    </w:p>
    <w:bookmarkEnd w:id="35"/>
    <w:p w14:paraId="229E8126" w14:textId="2652B148" w:rsidR="00FF071D" w:rsidRPr="00144F80" w:rsidDel="00E228AB" w:rsidRDefault="006F20A3">
      <w:pPr>
        <w:ind w:left="420" w:hangingChars="200" w:hanging="420"/>
        <w:rPr>
          <w:del w:id="69" w:author="高知 アーツカウンシル" w:date="2024-03-19T15:51:00Z"/>
          <w:rFonts w:ascii="ＭＳ Ｐ明朝" w:eastAsia="ＭＳ Ｐ明朝" w:hAnsi="ＭＳ Ｐ明朝"/>
          <w:strike/>
          <w:rPrChange w:id="70" w:author="高知 アーツカウンシル" w:date="2024-03-19T16:04:00Z">
            <w:rPr>
              <w:del w:id="71" w:author="高知 アーツカウンシル" w:date="2024-03-19T15:51:00Z"/>
              <w:rFonts w:ascii="ＭＳ Ｐ明朝" w:eastAsia="ＭＳ Ｐ明朝" w:hAnsi="ＭＳ Ｐ明朝"/>
              <w:color w:val="000000" w:themeColor="text1"/>
            </w:rPr>
          </w:rPrChange>
        </w:rPr>
      </w:pPr>
      <w:del w:id="72" w:author="高知 アーツカウンシル" w:date="2024-03-19T15:51:00Z">
        <w:r w:rsidRPr="00144F80" w:rsidDel="00E228AB">
          <w:rPr>
            <w:rFonts w:ascii="ＭＳ Ｐ明朝" w:eastAsia="ＭＳ Ｐ明朝" w:hAnsi="ＭＳ Ｐ明朝" w:hint="eastAsia"/>
            <w:rPrChange w:id="73" w:author="高知 アーツカウンシル" w:date="2024-03-19T16:04:00Z">
              <w:rPr>
                <w:rFonts w:ascii="ＭＳ Ｐ明朝" w:eastAsia="ＭＳ Ｐ明朝" w:hAnsi="ＭＳ Ｐ明朝" w:hint="eastAsia"/>
                <w:color w:val="000000" w:themeColor="text1"/>
              </w:rPr>
            </w:rPrChange>
          </w:rPr>
          <w:delText xml:space="preserve">　</w:delText>
        </w:r>
        <w:r w:rsidRPr="00144F80" w:rsidDel="00E228AB">
          <w:rPr>
            <w:rFonts w:ascii="ＭＳ Ｐ明朝" w:eastAsia="ＭＳ Ｐ明朝" w:hAnsi="ＭＳ Ｐ明朝" w:hint="eastAsia"/>
            <w:strike/>
            <w:highlight w:val="yellow"/>
            <w:rPrChange w:id="74" w:author="高知 アーツカウンシル" w:date="2024-03-19T16:04:00Z">
              <w:rPr>
                <w:rFonts w:ascii="ＭＳ Ｐ明朝" w:eastAsia="ＭＳ Ｐ明朝" w:hAnsi="ＭＳ Ｐ明朝" w:hint="eastAsia"/>
                <w:color w:val="000000" w:themeColor="text1"/>
              </w:rPr>
            </w:rPrChange>
          </w:rPr>
          <w:delText>＊原則としてこの期間内に実施される事業が対象となります。</w:delText>
        </w:r>
      </w:del>
    </w:p>
    <w:p w14:paraId="35CD4B59" w14:textId="5EC2BCAE" w:rsidR="00FF071D" w:rsidRPr="00144F80" w:rsidDel="00E228AB" w:rsidRDefault="006F20A3">
      <w:pPr>
        <w:ind w:left="420" w:hangingChars="200" w:hanging="420"/>
        <w:rPr>
          <w:del w:id="75" w:author="高知 アーツカウンシル" w:date="2024-03-19T15:54:00Z"/>
          <w:rFonts w:ascii="ＭＳ Ｐ明朝" w:eastAsia="ＭＳ Ｐ明朝" w:hAnsi="ＭＳ Ｐ明朝"/>
          <w:rPrChange w:id="76" w:author="高知 アーツカウンシル" w:date="2024-03-19T16:04:00Z">
            <w:rPr>
              <w:del w:id="77" w:author="高知 アーツカウンシル" w:date="2024-03-19T15:54:00Z"/>
              <w:rFonts w:ascii="ＭＳ Ｐ明朝" w:eastAsia="ＭＳ Ｐ明朝" w:hAnsi="ＭＳ Ｐ明朝"/>
              <w:color w:val="000000" w:themeColor="text1"/>
            </w:rPr>
          </w:rPrChange>
        </w:rPr>
      </w:pPr>
      <w:del w:id="78" w:author="高知 アーツカウンシル" w:date="2024-03-19T15:54:00Z">
        <w:r w:rsidRPr="00144F80" w:rsidDel="00E228AB">
          <w:rPr>
            <w:rFonts w:ascii="ＭＳ Ｐ明朝" w:eastAsia="ＭＳ Ｐ明朝" w:hAnsi="ＭＳ Ｐ明朝" w:hint="eastAsia"/>
            <w:rPrChange w:id="79" w:author="高知 アーツカウンシル" w:date="2024-03-19T16:04:00Z">
              <w:rPr>
                <w:rFonts w:ascii="ＭＳ Ｐ明朝" w:eastAsia="ＭＳ Ｐ明朝" w:hAnsi="ＭＳ Ｐ明朝" w:hint="eastAsia"/>
                <w:color w:val="000000" w:themeColor="text1"/>
              </w:rPr>
            </w:rPrChange>
          </w:rPr>
          <w:delText xml:space="preserve">　＊</w:delText>
        </w:r>
        <w:bookmarkStart w:id="80" w:name="_Hlk161756044"/>
        <w:r w:rsidRPr="00144F80" w:rsidDel="00E228AB">
          <w:rPr>
            <w:rFonts w:ascii="ＭＳ Ｐ明朝" w:eastAsia="ＭＳ Ｐ明朝" w:hAnsi="ＭＳ Ｐ明朝" w:hint="eastAsia"/>
            <w:rPrChange w:id="81" w:author="高知 アーツカウンシル" w:date="2024-03-19T16:04:00Z">
              <w:rPr>
                <w:rFonts w:ascii="ＭＳ Ｐ明朝" w:eastAsia="ＭＳ Ｐ明朝" w:hAnsi="ＭＳ Ｐ明朝" w:hint="eastAsia"/>
                <w:color w:val="000000" w:themeColor="text1"/>
              </w:rPr>
            </w:rPrChange>
          </w:rPr>
          <w:delText>事業が長期にわたる可能性のある場合には、ご注意ください。</w:delText>
        </w:r>
        <w:bookmarkEnd w:id="80"/>
      </w:del>
    </w:p>
    <w:p w14:paraId="1FD0662F" w14:textId="77777777" w:rsidR="00FF071D" w:rsidRPr="00144F80" w:rsidRDefault="00FF071D">
      <w:pPr>
        <w:rPr>
          <w:rFonts w:ascii="ＭＳ Ｐ明朝" w:eastAsia="ＭＳ Ｐ明朝" w:hAnsi="ＭＳ Ｐ明朝"/>
          <w:rPrChange w:id="82" w:author="高知 アーツカウンシル" w:date="2024-03-19T16:04:00Z">
            <w:rPr>
              <w:rFonts w:ascii="ＭＳ Ｐ明朝" w:eastAsia="ＭＳ Ｐ明朝" w:hAnsi="ＭＳ Ｐ明朝"/>
              <w:color w:val="000000" w:themeColor="text1"/>
            </w:rPr>
          </w:rPrChange>
        </w:rPr>
      </w:pPr>
    </w:p>
    <w:p w14:paraId="18ECCC2E" w14:textId="77777777" w:rsidR="00FF071D" w:rsidRPr="00144F80" w:rsidRDefault="006F20A3">
      <w:pPr>
        <w:rPr>
          <w:rFonts w:ascii="ＭＳ Ｐ明朝" w:eastAsia="ＭＳ Ｐ明朝" w:hAnsi="ＭＳ Ｐ明朝"/>
          <w:bdr w:val="single" w:sz="4" w:space="0" w:color="auto"/>
          <w:rPrChange w:id="83" w:author="高知 アーツカウンシル" w:date="2024-03-19T16:04:00Z">
            <w:rPr>
              <w:rFonts w:ascii="ＭＳ Ｐ明朝" w:eastAsia="ＭＳ Ｐ明朝" w:hAnsi="ＭＳ Ｐ明朝"/>
              <w:color w:val="000000" w:themeColor="text1"/>
              <w:bdr w:val="single" w:sz="4" w:space="0" w:color="auto"/>
            </w:rPr>
          </w:rPrChange>
        </w:rPr>
      </w:pPr>
      <w:r w:rsidRPr="00144F80">
        <w:rPr>
          <w:rFonts w:ascii="ＭＳ Ｐ明朝" w:eastAsia="ＭＳ Ｐ明朝" w:hAnsi="ＭＳ Ｐ明朝" w:hint="eastAsia"/>
          <w:bdr w:val="single" w:sz="4" w:space="0" w:color="auto"/>
          <w:rPrChange w:id="84" w:author="高知 アーツカウンシル" w:date="2024-03-19T16:04:00Z">
            <w:rPr>
              <w:rFonts w:ascii="ＭＳ Ｐ明朝" w:eastAsia="ＭＳ Ｐ明朝" w:hAnsi="ＭＳ Ｐ明朝" w:hint="eastAsia"/>
              <w:color w:val="000000" w:themeColor="text1"/>
              <w:bdr w:val="single" w:sz="4" w:space="0" w:color="auto"/>
            </w:rPr>
          </w:rPrChange>
        </w:rPr>
        <w:t>助成の対象者</w:t>
      </w:r>
    </w:p>
    <w:p w14:paraId="4F61AF8A" w14:textId="5BB5B233" w:rsidR="00FF071D" w:rsidRPr="00144F80" w:rsidRDefault="006F20A3">
      <w:pPr>
        <w:rPr>
          <w:rFonts w:ascii="ＭＳ Ｐ明朝" w:eastAsia="ＭＳ Ｐ明朝" w:hAnsi="ＭＳ Ｐ明朝"/>
          <w:rPrChange w:id="85" w:author="高知 アーツカウンシル" w:date="2024-03-19T16:04:00Z">
            <w:rPr>
              <w:rFonts w:ascii="ＭＳ Ｐ明朝" w:eastAsia="ＭＳ Ｐ明朝" w:hAnsi="ＭＳ Ｐ明朝"/>
              <w:color w:val="000000" w:themeColor="text1"/>
            </w:rPr>
          </w:rPrChange>
        </w:rPr>
      </w:pPr>
      <w:r w:rsidRPr="00144F80">
        <w:rPr>
          <w:rFonts w:ascii="ＭＳ Ｐ明朝" w:eastAsia="ＭＳ Ｐ明朝" w:hAnsi="ＭＳ Ｐ明朝" w:hint="eastAsia"/>
          <w:rPrChange w:id="86" w:author="高知 アーツカウンシル" w:date="2024-03-19T16:04:00Z">
            <w:rPr>
              <w:rFonts w:ascii="ＭＳ Ｐ明朝" w:eastAsia="ＭＳ Ｐ明朝" w:hAnsi="ＭＳ Ｐ明朝" w:hint="eastAsia"/>
              <w:color w:val="000000" w:themeColor="text1"/>
            </w:rPr>
          </w:rPrChange>
        </w:rPr>
        <w:t xml:space="preserve">　高知県内に事務所または活動拠点を有し、文化芸術活動を行う団体</w:t>
      </w:r>
      <w:r w:rsidR="003D6B9B" w:rsidRPr="00144F80">
        <w:rPr>
          <w:rFonts w:ascii="ＭＳ Ｐ明朝" w:eastAsia="ＭＳ Ｐ明朝" w:hAnsi="ＭＳ Ｐ明朝" w:hint="eastAsia"/>
          <w:rPrChange w:id="87" w:author="高知 アーツカウンシル" w:date="2024-03-19T16:04:00Z">
            <w:rPr>
              <w:rFonts w:ascii="ＭＳ Ｐ明朝" w:eastAsia="ＭＳ Ｐ明朝" w:hAnsi="ＭＳ Ｐ明朝" w:hint="eastAsia"/>
              <w:color w:val="000000" w:themeColor="text1"/>
            </w:rPr>
          </w:rPrChange>
        </w:rPr>
        <w:t>（市町村</w:t>
      </w:r>
      <w:r w:rsidR="003D6B9B" w:rsidRPr="00144F80">
        <w:rPr>
          <w:rFonts w:ascii="ＭＳ Ｐ明朝" w:eastAsia="ＭＳ Ｐ明朝" w:hAnsi="ＭＳ Ｐ明朝" w:hint="eastAsia"/>
          <w:rPrChange w:id="88" w:author="高知 アーツカウンシル" w:date="2024-03-19T16:04:00Z">
            <w:rPr>
              <w:rFonts w:ascii="ＭＳ Ｐ明朝" w:eastAsia="ＭＳ Ｐ明朝" w:hAnsi="ＭＳ Ｐ明朝" w:hint="eastAsia"/>
              <w:strike/>
              <w:color w:val="000000" w:themeColor="text1"/>
            </w:rPr>
          </w:rPrChange>
        </w:rPr>
        <w:t>、県</w:t>
      </w:r>
      <w:r w:rsidR="003D6B9B" w:rsidRPr="00144F80">
        <w:rPr>
          <w:rFonts w:ascii="ＭＳ Ｐ明朝" w:eastAsia="ＭＳ Ｐ明朝" w:hAnsi="ＭＳ Ｐ明朝" w:hint="eastAsia"/>
          <w:rPrChange w:id="89" w:author="高知 アーツカウンシル" w:date="2024-03-19T16:04:00Z">
            <w:rPr>
              <w:rFonts w:ascii="ＭＳ Ｐ明朝" w:eastAsia="ＭＳ Ｐ明朝" w:hAnsi="ＭＳ Ｐ明朝" w:hint="eastAsia"/>
              <w:color w:val="000000" w:themeColor="text1"/>
            </w:rPr>
          </w:rPrChange>
        </w:rPr>
        <w:t>からの出資を受けている法人等を除く）</w:t>
      </w:r>
      <w:r w:rsidRPr="00144F80">
        <w:rPr>
          <w:rFonts w:ascii="ＭＳ Ｐ明朝" w:eastAsia="ＭＳ Ｐ明朝" w:hAnsi="ＭＳ Ｐ明朝" w:hint="eastAsia"/>
          <w:rPrChange w:id="90" w:author="高知 アーツカウンシル" w:date="2024-03-19T16:04:00Z">
            <w:rPr>
              <w:rFonts w:ascii="ＭＳ Ｐ明朝" w:eastAsia="ＭＳ Ｐ明朝" w:hAnsi="ＭＳ Ｐ明朝" w:hint="eastAsia"/>
              <w:color w:val="000000" w:themeColor="text1"/>
            </w:rPr>
          </w:rPrChange>
        </w:rPr>
        <w:t>、個人が対象です。</w:t>
      </w:r>
    </w:p>
    <w:p w14:paraId="71982F20" w14:textId="77777777" w:rsidR="00FF071D" w:rsidRPr="00144F80" w:rsidRDefault="00FF071D">
      <w:pPr>
        <w:rPr>
          <w:rFonts w:ascii="ＭＳ Ｐ明朝" w:eastAsia="ＭＳ Ｐ明朝" w:hAnsi="ＭＳ Ｐ明朝"/>
          <w:rPrChange w:id="91" w:author="高知 アーツカウンシル" w:date="2024-03-19T16:04:00Z">
            <w:rPr>
              <w:rFonts w:ascii="ＭＳ Ｐ明朝" w:eastAsia="ＭＳ Ｐ明朝" w:hAnsi="ＭＳ Ｐ明朝"/>
              <w:color w:val="000000" w:themeColor="text1"/>
            </w:rPr>
          </w:rPrChange>
        </w:rPr>
      </w:pPr>
    </w:p>
    <w:p w14:paraId="7654D156" w14:textId="77777777" w:rsidR="00FF071D" w:rsidRPr="00144F80" w:rsidRDefault="006F20A3">
      <w:pPr>
        <w:rPr>
          <w:rFonts w:ascii="ＭＳ Ｐ明朝" w:eastAsia="ＭＳ Ｐ明朝" w:hAnsi="ＭＳ Ｐ明朝"/>
          <w:bdr w:val="single" w:sz="4" w:space="0" w:color="auto"/>
          <w:rPrChange w:id="92" w:author="高知 アーツカウンシル" w:date="2024-03-19T16:04:00Z">
            <w:rPr>
              <w:rFonts w:ascii="ＭＳ Ｐ明朝" w:eastAsia="ＭＳ Ｐ明朝" w:hAnsi="ＭＳ Ｐ明朝"/>
              <w:color w:val="000000" w:themeColor="text1"/>
              <w:bdr w:val="single" w:sz="4" w:space="0" w:color="auto"/>
            </w:rPr>
          </w:rPrChange>
        </w:rPr>
      </w:pPr>
      <w:r w:rsidRPr="00144F80">
        <w:rPr>
          <w:rFonts w:ascii="ＭＳ Ｐ明朝" w:eastAsia="ＭＳ Ｐ明朝" w:hAnsi="ＭＳ Ｐ明朝" w:hint="eastAsia"/>
          <w:bdr w:val="single" w:sz="4" w:space="0" w:color="auto"/>
          <w:rPrChange w:id="93" w:author="高知 アーツカウンシル" w:date="2024-03-19T16:04:00Z">
            <w:rPr>
              <w:rFonts w:ascii="ＭＳ Ｐ明朝" w:eastAsia="ＭＳ Ｐ明朝" w:hAnsi="ＭＳ Ｐ明朝" w:hint="eastAsia"/>
              <w:color w:val="000000" w:themeColor="text1"/>
              <w:bdr w:val="single" w:sz="4" w:space="0" w:color="auto"/>
            </w:rPr>
          </w:rPrChange>
        </w:rPr>
        <w:t>審査項目</w:t>
      </w:r>
    </w:p>
    <w:p w14:paraId="6D1323C1" w14:textId="61418986" w:rsidR="00291952" w:rsidRPr="00144F80" w:rsidRDefault="006F20A3">
      <w:pPr>
        <w:ind w:left="141" w:hangingChars="67" w:hanging="141"/>
        <w:rPr>
          <w:rFonts w:ascii="ＭＳ Ｐ明朝" w:eastAsia="ＭＳ Ｐ明朝" w:hAnsi="ＭＳ Ｐ明朝"/>
          <w:rPrChange w:id="94" w:author="高知 アーツカウンシル" w:date="2024-03-19T16:04:00Z">
            <w:rPr>
              <w:rFonts w:ascii="ＭＳ Ｐ明朝" w:eastAsia="ＭＳ Ｐ明朝" w:hAnsi="ＭＳ Ｐ明朝"/>
              <w:color w:val="000000" w:themeColor="text1"/>
            </w:rPr>
          </w:rPrChange>
        </w:rPr>
      </w:pPr>
      <w:r w:rsidRPr="00144F80">
        <w:rPr>
          <w:rFonts w:ascii="ＭＳ Ｐ明朝" w:eastAsia="ＭＳ Ｐ明朝" w:hAnsi="ＭＳ Ｐ明朝" w:hint="eastAsia"/>
          <w:rPrChange w:id="95" w:author="高知 アーツカウンシル" w:date="2024-03-19T16:04:00Z">
            <w:rPr>
              <w:rFonts w:ascii="ＭＳ Ｐ明朝" w:eastAsia="ＭＳ Ｐ明朝" w:hAnsi="ＭＳ Ｐ明朝" w:hint="eastAsia"/>
              <w:color w:val="000000" w:themeColor="text1"/>
            </w:rPr>
          </w:rPrChange>
        </w:rPr>
        <w:t>◎</w:t>
      </w:r>
      <w:r w:rsidR="00291952" w:rsidRPr="00144F80">
        <w:rPr>
          <w:rFonts w:ascii="ＭＳ Ｐ明朝" w:eastAsia="ＭＳ Ｐ明朝" w:hAnsi="ＭＳ Ｐ明朝" w:hint="eastAsia"/>
          <w:rPrChange w:id="96" w:author="高知 アーツカウンシル" w:date="2024-03-19T16:04:00Z">
            <w:rPr>
              <w:rFonts w:ascii="ＭＳ Ｐ明朝" w:eastAsia="ＭＳ Ｐ明朝" w:hAnsi="ＭＳ Ｐ明朝" w:hint="eastAsia"/>
              <w:color w:val="000000" w:themeColor="text1"/>
            </w:rPr>
          </w:rPrChange>
        </w:rPr>
        <w:t>事業内容の文化的・芸術的な質</w:t>
      </w:r>
      <w:r w:rsidRPr="00144F80">
        <w:rPr>
          <w:rFonts w:ascii="ＭＳ Ｐ明朝" w:eastAsia="ＭＳ Ｐ明朝" w:hAnsi="ＭＳ Ｐ明朝" w:hint="eastAsia"/>
          <w:rPrChange w:id="97" w:author="高知 アーツカウンシル" w:date="2024-03-19T16:04:00Z">
            <w:rPr>
              <w:rFonts w:ascii="ＭＳ Ｐ明朝" w:eastAsia="ＭＳ Ｐ明朝" w:hAnsi="ＭＳ Ｐ明朝" w:hint="eastAsia"/>
              <w:color w:val="000000" w:themeColor="text1"/>
            </w:rPr>
          </w:rPrChange>
        </w:rPr>
        <w:t>：</w:t>
      </w:r>
      <w:r w:rsidR="00291952" w:rsidRPr="00144F80">
        <w:rPr>
          <w:rFonts w:ascii="ＭＳ Ｐ明朝" w:eastAsia="ＭＳ Ｐ明朝" w:hAnsi="ＭＳ Ｐ明朝" w:hint="eastAsia"/>
          <w:rPrChange w:id="98" w:author="高知 アーツカウンシル" w:date="2024-03-19T16:04:00Z">
            <w:rPr>
              <w:rFonts w:ascii="ＭＳ Ｐ明朝" w:eastAsia="ＭＳ Ｐ明朝" w:hAnsi="ＭＳ Ｐ明朝" w:hint="eastAsia"/>
              <w:color w:val="000000" w:themeColor="text1"/>
            </w:rPr>
          </w:rPrChange>
        </w:rPr>
        <w:t>事業内容が文化・芸術的に評価できるか</w:t>
      </w:r>
      <w:r w:rsidR="00EE22EF" w:rsidRPr="00144F80">
        <w:rPr>
          <w:rFonts w:ascii="ＭＳ Ｐ明朝" w:eastAsia="ＭＳ Ｐ明朝" w:hAnsi="ＭＳ Ｐ明朝" w:hint="eastAsia"/>
          <w:rPrChange w:id="99" w:author="高知 アーツカウンシル" w:date="2024-03-19T16:04:00Z">
            <w:rPr>
              <w:rFonts w:ascii="ＭＳ Ｐ明朝" w:eastAsia="ＭＳ Ｐ明朝" w:hAnsi="ＭＳ Ｐ明朝" w:hint="eastAsia"/>
              <w:color w:val="000000" w:themeColor="text1"/>
            </w:rPr>
          </w:rPrChange>
        </w:rPr>
        <w:t>。</w:t>
      </w:r>
    </w:p>
    <w:p w14:paraId="41A670F4" w14:textId="46B1D2F7" w:rsidR="00FF071D" w:rsidRPr="00144F80" w:rsidRDefault="006F20A3">
      <w:pPr>
        <w:ind w:left="141" w:hangingChars="67" w:hanging="141"/>
        <w:rPr>
          <w:rFonts w:ascii="ＭＳ Ｐ明朝" w:eastAsia="ＭＳ Ｐ明朝" w:hAnsi="ＭＳ Ｐ明朝"/>
          <w:rPrChange w:id="100" w:author="高知 アーツカウンシル" w:date="2024-03-19T16:04:00Z">
            <w:rPr>
              <w:rFonts w:ascii="ＭＳ Ｐ明朝" w:eastAsia="ＭＳ Ｐ明朝" w:hAnsi="ＭＳ Ｐ明朝"/>
              <w:color w:val="000000" w:themeColor="text1"/>
            </w:rPr>
          </w:rPrChange>
        </w:rPr>
      </w:pPr>
      <w:r w:rsidRPr="00144F80">
        <w:rPr>
          <w:rFonts w:ascii="ＭＳ Ｐ明朝" w:eastAsia="ＭＳ Ｐ明朝" w:hAnsi="ＭＳ Ｐ明朝" w:hint="eastAsia"/>
          <w:rPrChange w:id="101" w:author="高知 アーツカウンシル" w:date="2024-03-19T16:04:00Z">
            <w:rPr>
              <w:rFonts w:ascii="ＭＳ Ｐ明朝" w:eastAsia="ＭＳ Ｐ明朝" w:hAnsi="ＭＳ Ｐ明朝" w:hint="eastAsia"/>
              <w:color w:val="000000" w:themeColor="text1"/>
            </w:rPr>
          </w:rPrChange>
        </w:rPr>
        <w:t>◎</w:t>
      </w:r>
      <w:r w:rsidR="00291952" w:rsidRPr="00144F80">
        <w:rPr>
          <w:rFonts w:ascii="ＭＳ Ｐ明朝" w:eastAsia="ＭＳ Ｐ明朝" w:hAnsi="ＭＳ Ｐ明朝" w:hint="eastAsia"/>
          <w:rPrChange w:id="102" w:author="高知 アーツカウンシル" w:date="2024-03-19T16:04:00Z">
            <w:rPr>
              <w:rFonts w:ascii="ＭＳ Ｐ明朝" w:eastAsia="ＭＳ Ｐ明朝" w:hAnsi="ＭＳ Ｐ明朝" w:hint="eastAsia"/>
              <w:color w:val="000000" w:themeColor="text1"/>
            </w:rPr>
          </w:rPrChange>
        </w:rPr>
        <w:t>事業の効果</w:t>
      </w:r>
      <w:r w:rsidRPr="00144F80">
        <w:rPr>
          <w:rFonts w:ascii="ＭＳ Ｐ明朝" w:eastAsia="ＭＳ Ｐ明朝" w:hAnsi="ＭＳ Ｐ明朝" w:hint="eastAsia"/>
          <w:rPrChange w:id="103" w:author="高知 アーツカウンシル" w:date="2024-03-19T16:04:00Z">
            <w:rPr>
              <w:rFonts w:ascii="ＭＳ Ｐ明朝" w:eastAsia="ＭＳ Ｐ明朝" w:hAnsi="ＭＳ Ｐ明朝" w:hint="eastAsia"/>
              <w:color w:val="000000" w:themeColor="text1"/>
            </w:rPr>
          </w:rPrChange>
        </w:rPr>
        <w:t>：</w:t>
      </w:r>
      <w:r w:rsidR="00291952" w:rsidRPr="00144F80">
        <w:rPr>
          <w:rFonts w:ascii="ＭＳ Ｐ明朝" w:eastAsia="ＭＳ Ｐ明朝" w:hAnsi="ＭＳ Ｐ明朝" w:hint="eastAsia"/>
          <w:rPrChange w:id="104" w:author="高知 アーツカウンシル" w:date="2024-03-19T16:04:00Z">
            <w:rPr>
              <w:rFonts w:ascii="ＭＳ Ｐ明朝" w:eastAsia="ＭＳ Ｐ明朝" w:hAnsi="ＭＳ Ｐ明朝" w:hint="eastAsia"/>
              <w:color w:val="000000" w:themeColor="text1"/>
            </w:rPr>
          </w:rPrChange>
        </w:rPr>
        <w:t>多くの県民に対して文化的影響力を持ち、創造する文化芸術活動を促進できる内容か。</w:t>
      </w:r>
    </w:p>
    <w:p w14:paraId="2C147B83" w14:textId="3D3B4578" w:rsidR="00291952" w:rsidRPr="00144F80" w:rsidRDefault="006F20A3">
      <w:pPr>
        <w:ind w:left="141" w:hangingChars="67" w:hanging="141"/>
        <w:rPr>
          <w:rFonts w:ascii="ＭＳ Ｐ明朝" w:eastAsia="ＭＳ Ｐ明朝" w:hAnsi="ＭＳ Ｐ明朝"/>
          <w:rPrChange w:id="105" w:author="高知 アーツカウンシル" w:date="2024-03-19T16:04:00Z">
            <w:rPr>
              <w:rFonts w:ascii="ＭＳ Ｐ明朝" w:eastAsia="ＭＳ Ｐ明朝" w:hAnsi="ＭＳ Ｐ明朝"/>
              <w:color w:val="000000" w:themeColor="text1"/>
            </w:rPr>
          </w:rPrChange>
        </w:rPr>
      </w:pPr>
      <w:r w:rsidRPr="00144F80">
        <w:rPr>
          <w:rFonts w:ascii="ＭＳ Ｐ明朝" w:eastAsia="ＭＳ Ｐ明朝" w:hAnsi="ＭＳ Ｐ明朝" w:hint="eastAsia"/>
          <w:rPrChange w:id="106" w:author="高知 アーツカウンシル" w:date="2024-03-19T16:04:00Z">
            <w:rPr>
              <w:rFonts w:ascii="ＭＳ Ｐ明朝" w:eastAsia="ＭＳ Ｐ明朝" w:hAnsi="ＭＳ Ｐ明朝" w:hint="eastAsia"/>
              <w:color w:val="000000" w:themeColor="text1"/>
            </w:rPr>
          </w:rPrChange>
        </w:rPr>
        <w:t>◎</w:t>
      </w:r>
      <w:r w:rsidR="00291952" w:rsidRPr="00144F80">
        <w:rPr>
          <w:rFonts w:ascii="ＭＳ Ｐ明朝" w:eastAsia="ＭＳ Ｐ明朝" w:hAnsi="ＭＳ Ｐ明朝" w:hint="eastAsia"/>
          <w:rPrChange w:id="107" w:author="高知 アーツカウンシル" w:date="2024-03-19T16:04:00Z">
            <w:rPr>
              <w:rFonts w:ascii="ＭＳ Ｐ明朝" w:eastAsia="ＭＳ Ｐ明朝" w:hAnsi="ＭＳ Ｐ明朝" w:hint="eastAsia"/>
              <w:color w:val="000000" w:themeColor="text1"/>
            </w:rPr>
          </w:rPrChange>
        </w:rPr>
        <w:t>地域への文化的貢献度</w:t>
      </w:r>
      <w:r w:rsidRPr="00144F80">
        <w:rPr>
          <w:rFonts w:ascii="ＭＳ Ｐ明朝" w:eastAsia="ＭＳ Ｐ明朝" w:hAnsi="ＭＳ Ｐ明朝" w:hint="eastAsia"/>
          <w:rPrChange w:id="108" w:author="高知 アーツカウンシル" w:date="2024-03-19T16:04:00Z">
            <w:rPr>
              <w:rFonts w:ascii="ＭＳ Ｐ明朝" w:eastAsia="ＭＳ Ｐ明朝" w:hAnsi="ＭＳ Ｐ明朝" w:hint="eastAsia"/>
              <w:color w:val="000000" w:themeColor="text1"/>
            </w:rPr>
          </w:rPrChange>
        </w:rPr>
        <w:t>：</w:t>
      </w:r>
      <w:r w:rsidR="00291952" w:rsidRPr="00144F80">
        <w:rPr>
          <w:rFonts w:ascii="ＭＳ Ｐ明朝" w:eastAsia="ＭＳ Ｐ明朝" w:hAnsi="ＭＳ Ｐ明朝" w:hint="eastAsia"/>
          <w:rPrChange w:id="109" w:author="高知 アーツカウンシル" w:date="2024-03-19T16:04:00Z">
            <w:rPr>
              <w:rFonts w:ascii="ＭＳ Ｐ明朝" w:eastAsia="ＭＳ Ｐ明朝" w:hAnsi="ＭＳ Ｐ明朝" w:hint="eastAsia"/>
              <w:color w:val="000000" w:themeColor="text1"/>
            </w:rPr>
          </w:rPrChange>
        </w:rPr>
        <w:t>その事業を実施することで、住民の文化意識の啓発や地域貢献等に資する</w:t>
      </w:r>
      <w:r w:rsidR="00AA04C0" w:rsidRPr="00144F80">
        <w:rPr>
          <w:rFonts w:ascii="ＭＳ Ｐ明朝" w:eastAsia="ＭＳ Ｐ明朝" w:hAnsi="ＭＳ Ｐ明朝" w:hint="eastAsia"/>
          <w:rPrChange w:id="110" w:author="高知 アーツカウンシル" w:date="2024-03-19T16:04:00Z">
            <w:rPr>
              <w:rFonts w:ascii="ＭＳ Ｐ明朝" w:eastAsia="ＭＳ Ｐ明朝" w:hAnsi="ＭＳ Ｐ明朝" w:hint="eastAsia"/>
              <w:color w:val="000000" w:themeColor="text1"/>
            </w:rPr>
          </w:rPrChange>
        </w:rPr>
        <w:t>か。</w:t>
      </w:r>
    </w:p>
    <w:p w14:paraId="72B2BC6E" w14:textId="4905B46F" w:rsidR="00291952" w:rsidRPr="00144F80" w:rsidRDefault="006F20A3">
      <w:pPr>
        <w:ind w:left="141" w:hangingChars="67" w:hanging="141"/>
        <w:rPr>
          <w:rFonts w:ascii="ＭＳ Ｐ明朝" w:eastAsia="ＭＳ Ｐ明朝" w:hAnsi="ＭＳ Ｐ明朝"/>
          <w:rPrChange w:id="111" w:author="高知 アーツカウンシル" w:date="2024-03-19T16:04:00Z">
            <w:rPr>
              <w:rFonts w:ascii="ＭＳ Ｐ明朝" w:eastAsia="ＭＳ Ｐ明朝" w:hAnsi="ＭＳ Ｐ明朝"/>
              <w:color w:val="000000" w:themeColor="text1"/>
            </w:rPr>
          </w:rPrChange>
        </w:rPr>
      </w:pPr>
      <w:r w:rsidRPr="00144F80">
        <w:rPr>
          <w:rFonts w:ascii="ＭＳ Ｐ明朝" w:eastAsia="ＭＳ Ｐ明朝" w:hAnsi="ＭＳ Ｐ明朝" w:hint="eastAsia"/>
          <w:rPrChange w:id="112" w:author="高知 アーツカウンシル" w:date="2024-03-19T16:04:00Z">
            <w:rPr>
              <w:rFonts w:ascii="ＭＳ Ｐ明朝" w:eastAsia="ＭＳ Ｐ明朝" w:hAnsi="ＭＳ Ｐ明朝" w:hint="eastAsia"/>
              <w:color w:val="000000" w:themeColor="text1"/>
            </w:rPr>
          </w:rPrChange>
        </w:rPr>
        <w:t>◎</w:t>
      </w:r>
      <w:r w:rsidR="00291952" w:rsidRPr="00144F80">
        <w:rPr>
          <w:rFonts w:ascii="ＭＳ Ｐ明朝" w:eastAsia="ＭＳ Ｐ明朝" w:hAnsi="ＭＳ Ｐ明朝" w:hint="eastAsia"/>
          <w:rPrChange w:id="113" w:author="高知 アーツカウンシル" w:date="2024-03-19T16:04:00Z">
            <w:rPr>
              <w:rFonts w:ascii="ＭＳ Ｐ明朝" w:eastAsia="ＭＳ Ｐ明朝" w:hAnsi="ＭＳ Ｐ明朝" w:hint="eastAsia"/>
              <w:color w:val="000000" w:themeColor="text1"/>
            </w:rPr>
          </w:rPrChange>
        </w:rPr>
        <w:t>事業の妥当性</w:t>
      </w:r>
      <w:r w:rsidRPr="00144F80">
        <w:rPr>
          <w:rFonts w:ascii="ＭＳ Ｐ明朝" w:eastAsia="ＭＳ Ｐ明朝" w:hAnsi="ＭＳ Ｐ明朝" w:hint="eastAsia"/>
          <w:rPrChange w:id="114" w:author="高知 アーツカウンシル" w:date="2024-03-19T16:04:00Z">
            <w:rPr>
              <w:rFonts w:ascii="ＭＳ Ｐ明朝" w:eastAsia="ＭＳ Ｐ明朝" w:hAnsi="ＭＳ Ｐ明朝" w:hint="eastAsia"/>
              <w:color w:val="000000" w:themeColor="text1"/>
            </w:rPr>
          </w:rPrChange>
        </w:rPr>
        <w:t>：</w:t>
      </w:r>
      <w:r w:rsidR="00291952" w:rsidRPr="00144F80">
        <w:rPr>
          <w:rFonts w:ascii="ＭＳ Ｐ明朝" w:eastAsia="ＭＳ Ｐ明朝" w:hAnsi="ＭＳ Ｐ明朝" w:hint="eastAsia"/>
          <w:rPrChange w:id="115" w:author="高知 アーツカウンシル" w:date="2024-03-19T16:04:00Z">
            <w:rPr>
              <w:rFonts w:ascii="ＭＳ Ｐ明朝" w:eastAsia="ＭＳ Ｐ明朝" w:hAnsi="ＭＳ Ｐ明朝" w:hint="eastAsia"/>
              <w:color w:val="000000" w:themeColor="text1"/>
            </w:rPr>
          </w:rPrChange>
        </w:rPr>
        <w:t>事業内容の構成に無理がないか、また、芸術祭の開催趣旨に</w:t>
      </w:r>
      <w:r w:rsidR="008536B9" w:rsidRPr="00144F80">
        <w:rPr>
          <w:rFonts w:ascii="ＭＳ Ｐ明朝" w:eastAsia="ＭＳ Ｐ明朝" w:hAnsi="ＭＳ Ｐ明朝" w:hint="eastAsia"/>
          <w:rPrChange w:id="116" w:author="高知 アーツカウンシル" w:date="2024-03-19T16:04:00Z">
            <w:rPr>
              <w:rFonts w:ascii="ＭＳ Ｐ明朝" w:eastAsia="ＭＳ Ｐ明朝" w:hAnsi="ＭＳ Ｐ明朝" w:hint="eastAsia"/>
              <w:color w:val="000000" w:themeColor="text1"/>
            </w:rPr>
          </w:rPrChange>
        </w:rPr>
        <w:t>沿う</w:t>
      </w:r>
      <w:r w:rsidR="00291952" w:rsidRPr="00144F80">
        <w:rPr>
          <w:rFonts w:ascii="ＭＳ Ｐ明朝" w:eastAsia="ＭＳ Ｐ明朝" w:hAnsi="ＭＳ Ｐ明朝" w:hint="eastAsia"/>
          <w:rPrChange w:id="117" w:author="高知 アーツカウンシル" w:date="2024-03-19T16:04:00Z">
            <w:rPr>
              <w:rFonts w:ascii="ＭＳ Ｐ明朝" w:eastAsia="ＭＳ Ｐ明朝" w:hAnsi="ＭＳ Ｐ明朝" w:hint="eastAsia"/>
              <w:color w:val="000000" w:themeColor="text1"/>
            </w:rPr>
          </w:rPrChange>
        </w:rPr>
        <w:t>ものか、関係者</w:t>
      </w:r>
      <w:r w:rsidR="005A01EC" w:rsidRPr="00144F80">
        <w:rPr>
          <w:rFonts w:ascii="ＭＳ Ｐ明朝" w:eastAsia="ＭＳ Ｐ明朝" w:hAnsi="ＭＳ Ｐ明朝" w:hint="eastAsia"/>
          <w:rPrChange w:id="118" w:author="高知 アーツカウンシル" w:date="2024-03-19T16:04:00Z">
            <w:rPr>
              <w:rFonts w:ascii="ＭＳ Ｐ明朝" w:eastAsia="ＭＳ Ｐ明朝" w:hAnsi="ＭＳ Ｐ明朝" w:hint="eastAsia"/>
              <w:color w:val="000000" w:themeColor="text1"/>
            </w:rPr>
          </w:rPrChange>
        </w:rPr>
        <w:t>だけでなく、より</w:t>
      </w:r>
      <w:r w:rsidR="00291952" w:rsidRPr="00144F80">
        <w:rPr>
          <w:rFonts w:ascii="ＭＳ Ｐ明朝" w:eastAsia="ＭＳ Ｐ明朝" w:hAnsi="ＭＳ Ｐ明朝" w:hint="eastAsia"/>
          <w:rPrChange w:id="119" w:author="高知 アーツカウンシル" w:date="2024-03-19T16:04:00Z">
            <w:rPr>
              <w:rFonts w:ascii="ＭＳ Ｐ明朝" w:eastAsia="ＭＳ Ｐ明朝" w:hAnsi="ＭＳ Ｐ明朝" w:hint="eastAsia"/>
              <w:color w:val="000000" w:themeColor="text1"/>
            </w:rPr>
          </w:rPrChange>
        </w:rPr>
        <w:t>波及する内容か。</w:t>
      </w:r>
    </w:p>
    <w:p w14:paraId="27BD096C" w14:textId="7813ADFF" w:rsidR="00FF071D" w:rsidRPr="00144F80" w:rsidRDefault="006F20A3" w:rsidP="00291952">
      <w:pPr>
        <w:ind w:left="141" w:hangingChars="67" w:hanging="141"/>
        <w:rPr>
          <w:rFonts w:ascii="ＭＳ Ｐ明朝" w:eastAsia="ＭＳ Ｐ明朝" w:hAnsi="ＭＳ Ｐ明朝"/>
          <w:rPrChange w:id="120" w:author="高知 アーツカウンシル" w:date="2024-03-19T16:04:00Z">
            <w:rPr>
              <w:rFonts w:ascii="ＭＳ Ｐ明朝" w:eastAsia="ＭＳ Ｐ明朝" w:hAnsi="ＭＳ Ｐ明朝"/>
              <w:color w:val="000000" w:themeColor="text1"/>
            </w:rPr>
          </w:rPrChange>
        </w:rPr>
      </w:pPr>
      <w:r w:rsidRPr="00144F80">
        <w:rPr>
          <w:rFonts w:ascii="ＭＳ Ｐ明朝" w:eastAsia="ＭＳ Ｐ明朝" w:hAnsi="ＭＳ Ｐ明朝" w:hint="eastAsia"/>
          <w:rPrChange w:id="121" w:author="高知 アーツカウンシル" w:date="2024-03-19T16:04:00Z">
            <w:rPr>
              <w:rFonts w:ascii="ＭＳ Ｐ明朝" w:eastAsia="ＭＳ Ｐ明朝" w:hAnsi="ＭＳ Ｐ明朝" w:hint="eastAsia"/>
              <w:color w:val="000000" w:themeColor="text1"/>
            </w:rPr>
          </w:rPrChange>
        </w:rPr>
        <w:t>◎</w:t>
      </w:r>
      <w:r w:rsidR="00291952" w:rsidRPr="00144F80">
        <w:rPr>
          <w:rFonts w:ascii="ＭＳ Ｐ明朝" w:eastAsia="ＭＳ Ｐ明朝" w:hAnsi="ＭＳ Ｐ明朝" w:hint="eastAsia"/>
          <w:rPrChange w:id="122" w:author="高知 アーツカウンシル" w:date="2024-03-19T16:04:00Z">
            <w:rPr>
              <w:rFonts w:ascii="ＭＳ Ｐ明朝" w:eastAsia="ＭＳ Ｐ明朝" w:hAnsi="ＭＳ Ｐ明朝" w:hint="eastAsia"/>
              <w:color w:val="000000" w:themeColor="text1"/>
            </w:rPr>
          </w:rPrChange>
        </w:rPr>
        <w:t>事業の実現可能性</w:t>
      </w:r>
      <w:r w:rsidRPr="00144F80">
        <w:rPr>
          <w:rFonts w:ascii="ＭＳ Ｐ明朝" w:eastAsia="ＭＳ Ｐ明朝" w:hAnsi="ＭＳ Ｐ明朝" w:hint="eastAsia"/>
          <w:rPrChange w:id="123" w:author="高知 アーツカウンシル" w:date="2024-03-19T16:04:00Z">
            <w:rPr>
              <w:rFonts w:ascii="ＭＳ Ｐ明朝" w:eastAsia="ＭＳ Ｐ明朝" w:hAnsi="ＭＳ Ｐ明朝" w:hint="eastAsia"/>
              <w:color w:val="000000" w:themeColor="text1"/>
            </w:rPr>
          </w:rPrChange>
        </w:rPr>
        <w:t>：</w:t>
      </w:r>
      <w:r w:rsidR="00291952" w:rsidRPr="00144F80">
        <w:rPr>
          <w:rFonts w:ascii="ＭＳ Ｐ明朝" w:eastAsia="ＭＳ Ｐ明朝" w:hAnsi="ＭＳ Ｐ明朝" w:hint="eastAsia"/>
          <w:rPrChange w:id="124" w:author="高知 アーツカウンシル" w:date="2024-03-19T16:04:00Z">
            <w:rPr>
              <w:rFonts w:ascii="ＭＳ Ｐ明朝" w:eastAsia="ＭＳ Ｐ明朝" w:hAnsi="ＭＳ Ｐ明朝" w:hint="eastAsia"/>
              <w:color w:val="000000" w:themeColor="text1"/>
            </w:rPr>
          </w:rPrChange>
        </w:rPr>
        <w:t>事業の実現のために具体的な事業計画が立てられ、助成金が効果的に使用されるか。</w:t>
      </w:r>
    </w:p>
    <w:p w14:paraId="7AFB3433" w14:textId="4E87C933" w:rsidR="00291952" w:rsidRPr="00144F80" w:rsidRDefault="00E65D7B" w:rsidP="00291952">
      <w:pPr>
        <w:ind w:left="141" w:hangingChars="67" w:hanging="141"/>
        <w:rPr>
          <w:rFonts w:ascii="ＭＳ Ｐ明朝" w:eastAsia="ＭＳ Ｐ明朝" w:hAnsi="ＭＳ Ｐ明朝"/>
          <w:rPrChange w:id="125" w:author="高知 アーツカウンシル" w:date="2024-03-19T16:04:00Z">
            <w:rPr>
              <w:rFonts w:ascii="ＭＳ Ｐ明朝" w:eastAsia="ＭＳ Ｐ明朝" w:hAnsi="ＭＳ Ｐ明朝"/>
              <w:color w:val="000000" w:themeColor="text1"/>
            </w:rPr>
          </w:rPrChange>
        </w:rPr>
      </w:pPr>
      <w:r w:rsidRPr="00144F80">
        <w:rPr>
          <w:rFonts w:ascii="ＭＳ Ｐ明朝" w:eastAsia="ＭＳ Ｐ明朝" w:hAnsi="ＭＳ Ｐ明朝" w:hint="eastAsia"/>
          <w:rPrChange w:id="126" w:author="高知 アーツカウンシル" w:date="2024-03-19T16:04:00Z">
            <w:rPr>
              <w:rFonts w:ascii="ＭＳ Ｐ明朝" w:eastAsia="ＭＳ Ｐ明朝" w:hAnsi="ＭＳ Ｐ明朝" w:hint="eastAsia"/>
              <w:color w:val="000000" w:themeColor="text1"/>
            </w:rPr>
          </w:rPrChange>
        </w:rPr>
        <w:t>※</w:t>
      </w:r>
      <w:del w:id="127" w:author="高知 アーツカウンシル" w:date="2024-03-19T15:56:00Z">
        <w:r w:rsidR="00DF5AF0" w:rsidRPr="00144F80" w:rsidDel="00E228AB">
          <w:rPr>
            <w:rFonts w:ascii="ＭＳ Ｐ明朝" w:eastAsia="ＭＳ Ｐ明朝" w:hAnsi="ＭＳ Ｐ明朝" w:hint="eastAsia"/>
            <w:strike/>
            <w:highlight w:val="yellow"/>
            <w:rPrChange w:id="128" w:author="高知 アーツカウンシル" w:date="2024-03-19T16:04:00Z">
              <w:rPr>
                <w:rFonts w:ascii="ＭＳ Ｐ明朝" w:eastAsia="ＭＳ Ｐ明朝" w:hAnsi="ＭＳ Ｐ明朝" w:hint="eastAsia"/>
                <w:strike/>
                <w:color w:val="000000" w:themeColor="text1"/>
              </w:rPr>
            </w:rPrChange>
          </w:rPr>
          <w:delText>また</w:delText>
        </w:r>
        <w:r w:rsidRPr="00144F80" w:rsidDel="00E228AB">
          <w:rPr>
            <w:rFonts w:ascii="ＭＳ Ｐ明朝" w:eastAsia="ＭＳ Ｐ明朝" w:hAnsi="ＭＳ Ｐ明朝" w:hint="eastAsia"/>
            <w:strike/>
            <w:highlight w:val="yellow"/>
            <w:rPrChange w:id="129" w:author="高知 アーツカウンシル" w:date="2024-03-19T16:04:00Z">
              <w:rPr>
                <w:rFonts w:ascii="ＭＳ Ｐ明朝" w:eastAsia="ＭＳ Ｐ明朝" w:hAnsi="ＭＳ Ｐ明朝" w:hint="eastAsia"/>
                <w:strike/>
                <w:color w:val="000000" w:themeColor="text1"/>
              </w:rPr>
            </w:rPrChange>
          </w:rPr>
          <w:delText>、</w:delText>
        </w:r>
      </w:del>
      <w:r w:rsidRPr="00144F80">
        <w:rPr>
          <w:rFonts w:ascii="ＭＳ Ｐ明朝" w:eastAsia="ＭＳ Ｐ明朝" w:hAnsi="ＭＳ Ｐ明朝" w:hint="eastAsia"/>
          <w:rPrChange w:id="130" w:author="高知 アーツカウンシル" w:date="2024-03-19T16:04:00Z">
            <w:rPr>
              <w:rFonts w:ascii="ＭＳ Ｐ明朝" w:eastAsia="ＭＳ Ｐ明朝" w:hAnsi="ＭＳ Ｐ明朝" w:hint="eastAsia"/>
              <w:color w:val="000000" w:themeColor="text1"/>
            </w:rPr>
          </w:rPrChange>
        </w:rPr>
        <w:t>「地域</w:t>
      </w:r>
      <w:r w:rsidR="00DF5AF0" w:rsidRPr="00144F80">
        <w:rPr>
          <w:rFonts w:ascii="ＭＳ Ｐ明朝" w:eastAsia="ＭＳ Ｐ明朝" w:hAnsi="ＭＳ Ｐ明朝" w:hint="eastAsia"/>
          <w:rPrChange w:id="131" w:author="高知 アーツカウンシル" w:date="2024-03-19T16:04:00Z">
            <w:rPr>
              <w:rFonts w:ascii="ＭＳ Ｐ明朝" w:eastAsia="ＭＳ Ｐ明朝" w:hAnsi="ＭＳ Ｐ明朝" w:hint="eastAsia"/>
              <w:color w:val="000000" w:themeColor="text1"/>
            </w:rPr>
          </w:rPrChange>
        </w:rPr>
        <w:t>住民との連携</w:t>
      </w:r>
      <w:r w:rsidRPr="00144F80">
        <w:rPr>
          <w:rFonts w:ascii="ＭＳ Ｐ明朝" w:eastAsia="ＭＳ Ｐ明朝" w:hAnsi="ＭＳ Ｐ明朝" w:hint="eastAsia"/>
          <w:rPrChange w:id="132" w:author="高知 アーツカウンシル" w:date="2024-03-19T16:04:00Z">
            <w:rPr>
              <w:rFonts w:ascii="ＭＳ Ｐ明朝" w:eastAsia="ＭＳ Ｐ明朝" w:hAnsi="ＭＳ Ｐ明朝" w:hint="eastAsia"/>
              <w:color w:val="000000" w:themeColor="text1"/>
            </w:rPr>
          </w:rPrChange>
        </w:rPr>
        <w:t>」、「地域との文化・歴史的な密着度」、「</w:t>
      </w:r>
      <w:r w:rsidR="00DF5AF0" w:rsidRPr="00144F80">
        <w:rPr>
          <w:rFonts w:ascii="ＭＳ Ｐ明朝" w:eastAsia="ＭＳ Ｐ明朝" w:hAnsi="ＭＳ Ｐ明朝" w:hint="eastAsia"/>
          <w:rPrChange w:id="133" w:author="高知 アーツカウンシル" w:date="2024-03-19T16:04:00Z">
            <w:rPr>
              <w:rFonts w:ascii="ＭＳ Ｐ明朝" w:eastAsia="ＭＳ Ｐ明朝" w:hAnsi="ＭＳ Ｐ明朝" w:hint="eastAsia"/>
              <w:color w:val="000000" w:themeColor="text1"/>
            </w:rPr>
          </w:rPrChange>
        </w:rPr>
        <w:t>新しさの提案</w:t>
      </w:r>
      <w:r w:rsidRPr="00144F80">
        <w:rPr>
          <w:rFonts w:ascii="ＭＳ Ｐ明朝" w:eastAsia="ＭＳ Ｐ明朝" w:hAnsi="ＭＳ Ｐ明朝" w:hint="eastAsia"/>
          <w:rPrChange w:id="134" w:author="高知 アーツカウンシル" w:date="2024-03-19T16:04:00Z">
            <w:rPr>
              <w:rFonts w:ascii="ＭＳ Ｐ明朝" w:eastAsia="ＭＳ Ｐ明朝" w:hAnsi="ＭＳ Ｐ明朝" w:hint="eastAsia"/>
              <w:color w:val="000000" w:themeColor="text1"/>
            </w:rPr>
          </w:rPrChange>
        </w:rPr>
        <w:t>」の</w:t>
      </w:r>
      <w:r w:rsidR="00DF5AF0" w:rsidRPr="00144F80">
        <w:rPr>
          <w:rFonts w:ascii="ＭＳ Ｐ明朝" w:eastAsia="ＭＳ Ｐ明朝" w:hAnsi="ＭＳ Ｐ明朝" w:hint="eastAsia"/>
          <w:rPrChange w:id="135" w:author="高知 アーツカウンシル" w:date="2024-03-19T16:04:00Z">
            <w:rPr>
              <w:rFonts w:ascii="ＭＳ Ｐ明朝" w:eastAsia="ＭＳ Ｐ明朝" w:hAnsi="ＭＳ Ｐ明朝" w:hint="eastAsia"/>
              <w:color w:val="000000" w:themeColor="text1"/>
            </w:rPr>
          </w:rPrChange>
        </w:rPr>
        <w:t>３</w:t>
      </w:r>
      <w:r w:rsidRPr="00144F80">
        <w:rPr>
          <w:rFonts w:ascii="ＭＳ Ｐ明朝" w:eastAsia="ＭＳ Ｐ明朝" w:hAnsi="ＭＳ Ｐ明朝" w:hint="eastAsia"/>
          <w:rPrChange w:id="136" w:author="高知 アーツカウンシル" w:date="2024-03-19T16:04:00Z">
            <w:rPr>
              <w:rFonts w:ascii="ＭＳ Ｐ明朝" w:eastAsia="ＭＳ Ｐ明朝" w:hAnsi="ＭＳ Ｐ明朝" w:hint="eastAsia"/>
              <w:color w:val="000000" w:themeColor="text1"/>
            </w:rPr>
          </w:rPrChange>
        </w:rPr>
        <w:t>項目について</w:t>
      </w:r>
      <w:r w:rsidR="00DF5AF0" w:rsidRPr="00144F80">
        <w:rPr>
          <w:rFonts w:ascii="ＭＳ Ｐ明朝" w:eastAsia="ＭＳ Ｐ明朝" w:hAnsi="ＭＳ Ｐ明朝" w:hint="eastAsia"/>
          <w:rPrChange w:id="137" w:author="高知 アーツカウンシル" w:date="2024-03-19T16:04:00Z">
            <w:rPr>
              <w:rFonts w:ascii="ＭＳ Ｐ明朝" w:eastAsia="ＭＳ Ｐ明朝" w:hAnsi="ＭＳ Ｐ明朝" w:hint="eastAsia"/>
              <w:color w:val="000000" w:themeColor="text1"/>
            </w:rPr>
          </w:rPrChange>
        </w:rPr>
        <w:t>も審査し</w:t>
      </w:r>
      <w:r w:rsidRPr="00144F80">
        <w:rPr>
          <w:rFonts w:ascii="ＭＳ Ｐ明朝" w:eastAsia="ＭＳ Ｐ明朝" w:hAnsi="ＭＳ Ｐ明朝" w:hint="eastAsia"/>
          <w:rPrChange w:id="138" w:author="高知 アーツカウンシル" w:date="2024-03-19T16:04:00Z">
            <w:rPr>
              <w:rFonts w:ascii="ＭＳ Ｐ明朝" w:eastAsia="ＭＳ Ｐ明朝" w:hAnsi="ＭＳ Ｐ明朝" w:hint="eastAsia"/>
              <w:color w:val="000000" w:themeColor="text1"/>
            </w:rPr>
          </w:rPrChange>
        </w:rPr>
        <w:t>加点を行</w:t>
      </w:r>
      <w:r w:rsidR="00DF5AF0" w:rsidRPr="00144F80">
        <w:rPr>
          <w:rFonts w:ascii="ＭＳ Ｐ明朝" w:eastAsia="ＭＳ Ｐ明朝" w:hAnsi="ＭＳ Ｐ明朝" w:hint="eastAsia"/>
          <w:rPrChange w:id="139" w:author="高知 アーツカウンシル" w:date="2024-03-19T16:04:00Z">
            <w:rPr>
              <w:rFonts w:ascii="ＭＳ Ｐ明朝" w:eastAsia="ＭＳ Ｐ明朝" w:hAnsi="ＭＳ Ｐ明朝" w:hint="eastAsia"/>
              <w:color w:val="000000" w:themeColor="text1"/>
            </w:rPr>
          </w:rPrChange>
        </w:rPr>
        <w:t>います</w:t>
      </w:r>
      <w:r w:rsidRPr="00144F80">
        <w:rPr>
          <w:rFonts w:ascii="ＭＳ Ｐ明朝" w:eastAsia="ＭＳ Ｐ明朝" w:hAnsi="ＭＳ Ｐ明朝" w:hint="eastAsia"/>
          <w:rPrChange w:id="140" w:author="高知 アーツカウンシル" w:date="2024-03-19T16:04:00Z">
            <w:rPr>
              <w:rFonts w:ascii="ＭＳ Ｐ明朝" w:eastAsia="ＭＳ Ｐ明朝" w:hAnsi="ＭＳ Ｐ明朝" w:hint="eastAsia"/>
              <w:color w:val="000000" w:themeColor="text1"/>
            </w:rPr>
          </w:rPrChange>
        </w:rPr>
        <w:t>。</w:t>
      </w:r>
    </w:p>
    <w:p w14:paraId="3F62A214" w14:textId="77777777" w:rsidR="00E65D7B" w:rsidRPr="00144F80" w:rsidRDefault="00E65D7B" w:rsidP="00291952">
      <w:pPr>
        <w:ind w:left="141" w:hangingChars="67" w:hanging="141"/>
        <w:rPr>
          <w:rFonts w:ascii="ＭＳ Ｐ明朝" w:eastAsia="ＭＳ Ｐ明朝" w:hAnsi="ＭＳ Ｐ明朝"/>
          <w:rPrChange w:id="141" w:author="高知 アーツカウンシル" w:date="2024-03-19T16:04:00Z">
            <w:rPr>
              <w:rFonts w:ascii="ＭＳ Ｐ明朝" w:eastAsia="ＭＳ Ｐ明朝" w:hAnsi="ＭＳ Ｐ明朝"/>
              <w:color w:val="000000" w:themeColor="text1"/>
            </w:rPr>
          </w:rPrChange>
        </w:rPr>
      </w:pPr>
    </w:p>
    <w:p w14:paraId="1A1F4DB4" w14:textId="77777777" w:rsidR="00FF071D" w:rsidRPr="00867B80" w:rsidRDefault="006F20A3">
      <w:pPr>
        <w:rPr>
          <w:rFonts w:ascii="ＭＳ Ｐ明朝" w:eastAsia="ＭＳ Ｐ明朝" w:hAnsi="ＭＳ Ｐ明朝"/>
          <w:bdr w:val="single" w:sz="4" w:space="0" w:color="auto"/>
          <w:rPrChange w:id="142" w:author="高知 アーツカウンシル" w:date="2024-03-19T16:04:00Z">
            <w:rPr>
              <w:rFonts w:ascii="ＭＳ Ｐ明朝" w:eastAsia="ＭＳ Ｐ明朝" w:hAnsi="ＭＳ Ｐ明朝"/>
              <w:color w:val="000000" w:themeColor="text1"/>
              <w:bdr w:val="single" w:sz="4" w:space="0" w:color="auto"/>
            </w:rPr>
          </w:rPrChange>
        </w:rPr>
      </w:pPr>
      <w:r w:rsidRPr="00867B80">
        <w:rPr>
          <w:rFonts w:ascii="ＭＳ Ｐ明朝" w:eastAsia="ＭＳ Ｐ明朝" w:hAnsi="ＭＳ Ｐ明朝" w:hint="eastAsia"/>
          <w:bdr w:val="single" w:sz="4" w:space="0" w:color="auto"/>
          <w:rPrChange w:id="143" w:author="高知 アーツカウンシル" w:date="2024-03-19T16:04:00Z">
            <w:rPr>
              <w:rFonts w:ascii="ＭＳ Ｐ明朝" w:eastAsia="ＭＳ Ｐ明朝" w:hAnsi="ＭＳ Ｐ明朝" w:hint="eastAsia"/>
              <w:color w:val="000000" w:themeColor="text1"/>
              <w:bdr w:val="single" w:sz="4" w:space="0" w:color="auto"/>
            </w:rPr>
          </w:rPrChange>
        </w:rPr>
        <w:t>助成条件</w:t>
      </w:r>
    </w:p>
    <w:p w14:paraId="16360041" w14:textId="2614FA8F" w:rsidR="00E228AB" w:rsidRPr="00867B80" w:rsidRDefault="00E228AB">
      <w:pPr>
        <w:rPr>
          <w:ins w:id="144" w:author="高知 アーツカウンシル" w:date="2024-03-19T15:55:00Z"/>
          <w:rFonts w:ascii="ＭＳ Ｐ明朝" w:eastAsia="ＭＳ Ｐ明朝" w:hAnsi="ＭＳ Ｐ明朝"/>
          <w:rPrChange w:id="145" w:author="高知 アーツカウンシル" w:date="2024-03-19T16:04:00Z">
            <w:rPr>
              <w:ins w:id="146" w:author="高知 アーツカウンシル" w:date="2024-03-19T15:55:00Z"/>
              <w:rFonts w:ascii="ＭＳ Ｐ明朝" w:eastAsia="ＭＳ Ｐ明朝" w:hAnsi="ＭＳ Ｐ明朝"/>
              <w:color w:val="000000" w:themeColor="text1"/>
            </w:rPr>
          </w:rPrChange>
        </w:rPr>
      </w:pPr>
      <w:bookmarkStart w:id="147" w:name="_Hlk162270624"/>
      <w:ins w:id="148" w:author="高知 アーツカウンシル" w:date="2024-03-19T15:55:00Z">
        <w:r w:rsidRPr="00867B80">
          <w:rPr>
            <w:rFonts w:ascii="ＭＳ Ｐ明朝" w:eastAsia="ＭＳ Ｐ明朝" w:hAnsi="ＭＳ Ｐ明朝" w:hint="eastAsia"/>
            <w:rPrChange w:id="149" w:author="高知 アーツカウンシル" w:date="2024-03-19T16:04:00Z">
              <w:rPr>
                <w:rFonts w:ascii="ＭＳ Ｐ明朝" w:eastAsia="ＭＳ Ｐ明朝" w:hAnsi="ＭＳ Ｐ明朝" w:hint="eastAsia"/>
                <w:color w:val="000000" w:themeColor="text1"/>
              </w:rPr>
            </w:rPrChange>
          </w:rPr>
          <w:t xml:space="preserve">　</w:t>
        </w:r>
      </w:ins>
      <w:ins w:id="150" w:author="高知 アーツカウンシル" w:date="2024-03-19T15:56:00Z">
        <w:r w:rsidRPr="00867B80">
          <w:rPr>
            <w:rFonts w:ascii="ＭＳ Ｐ明朝" w:eastAsia="ＭＳ Ｐ明朝" w:hAnsi="ＭＳ Ｐ明朝" w:hint="eastAsia"/>
            <w:rPrChange w:id="151" w:author="高知 アーツカウンシル" w:date="2024-03-19T16:04:00Z">
              <w:rPr>
                <w:rFonts w:ascii="ＭＳ Ｐ明朝" w:eastAsia="ＭＳ Ｐ明朝" w:hAnsi="ＭＳ Ｐ明朝" w:hint="eastAsia"/>
                <w:color w:val="000000" w:themeColor="text1"/>
              </w:rPr>
            </w:rPrChange>
          </w:rPr>
          <w:t>次の要件</w:t>
        </w:r>
      </w:ins>
      <w:ins w:id="152" w:author="高知 アーツカウンシル" w:date="2024-03-21T11:29:00Z">
        <w:r w:rsidR="00F3609B" w:rsidRPr="00867B80">
          <w:rPr>
            <w:rFonts w:ascii="ＭＳ Ｐ明朝" w:eastAsia="ＭＳ Ｐ明朝" w:hAnsi="ＭＳ Ｐ明朝" w:hint="eastAsia"/>
          </w:rPr>
          <w:t>を</w:t>
        </w:r>
      </w:ins>
      <w:ins w:id="153" w:author="高知 アーツカウンシル" w:date="2024-03-19T15:56:00Z">
        <w:r w:rsidRPr="00867B80">
          <w:rPr>
            <w:rFonts w:ascii="ＭＳ Ｐ明朝" w:eastAsia="ＭＳ Ｐ明朝" w:hAnsi="ＭＳ Ｐ明朝" w:hint="eastAsia"/>
            <w:rPrChange w:id="154" w:author="高知 アーツカウンシル" w:date="2024-03-19T16:04:00Z">
              <w:rPr>
                <w:rFonts w:ascii="ＭＳ Ｐ明朝" w:eastAsia="ＭＳ Ｐ明朝" w:hAnsi="ＭＳ Ｐ明朝" w:hint="eastAsia"/>
                <w:color w:val="000000" w:themeColor="text1"/>
              </w:rPr>
            </w:rPrChange>
          </w:rPr>
          <w:t>すべて</w:t>
        </w:r>
        <w:del w:id="155" w:author="アーツカウンシル 高知" w:date="2024-03-21T15:28:00Z">
          <w:r w:rsidRPr="00867B80" w:rsidDel="0047337E">
            <w:rPr>
              <w:rFonts w:ascii="ＭＳ Ｐ明朝" w:eastAsia="ＭＳ Ｐ明朝" w:hAnsi="ＭＳ Ｐ明朝" w:hint="eastAsia"/>
              <w:rPrChange w:id="156" w:author="高知 アーツカウンシル" w:date="2024-03-19T16:04:00Z">
                <w:rPr>
                  <w:rFonts w:ascii="ＭＳ Ｐ明朝" w:eastAsia="ＭＳ Ｐ明朝" w:hAnsi="ＭＳ Ｐ明朝" w:hint="eastAsia"/>
                  <w:color w:val="000000" w:themeColor="text1"/>
                </w:rPr>
              </w:rPrChange>
            </w:rPr>
            <w:delText>を</w:delText>
          </w:r>
        </w:del>
        <w:r w:rsidRPr="00867B80">
          <w:rPr>
            <w:rFonts w:ascii="ＭＳ Ｐ明朝" w:eastAsia="ＭＳ Ｐ明朝" w:hAnsi="ＭＳ Ｐ明朝" w:hint="eastAsia"/>
            <w:rPrChange w:id="157" w:author="高知 アーツカウンシル" w:date="2024-03-19T16:04:00Z">
              <w:rPr>
                <w:rFonts w:ascii="ＭＳ Ｐ明朝" w:eastAsia="ＭＳ Ｐ明朝" w:hAnsi="ＭＳ Ｐ明朝" w:hint="eastAsia"/>
                <w:color w:val="000000" w:themeColor="text1"/>
              </w:rPr>
            </w:rPrChange>
          </w:rPr>
          <w:t>満たすものとします。</w:t>
        </w:r>
      </w:ins>
    </w:p>
    <w:bookmarkEnd w:id="147"/>
    <w:p w14:paraId="3481524D" w14:textId="09ED67E9" w:rsidR="00274FB6" w:rsidRPr="00867B80" w:rsidRDefault="006F20A3">
      <w:pPr>
        <w:rPr>
          <w:rFonts w:ascii="ＭＳ Ｐ明朝" w:eastAsia="ＭＳ Ｐ明朝" w:hAnsi="ＭＳ Ｐ明朝"/>
        </w:rPr>
      </w:pPr>
      <w:r w:rsidRPr="00867B80">
        <w:rPr>
          <w:rFonts w:ascii="ＭＳ Ｐ明朝" w:eastAsia="ＭＳ Ｐ明朝" w:hAnsi="ＭＳ Ｐ明朝" w:hint="eastAsia"/>
          <w:rPrChange w:id="158" w:author="高知 アーツカウンシル" w:date="2024-03-19T16:04:00Z">
            <w:rPr>
              <w:rFonts w:ascii="ＭＳ Ｐ明朝" w:eastAsia="ＭＳ Ｐ明朝" w:hAnsi="ＭＳ Ｐ明朝" w:hint="eastAsia"/>
              <w:color w:val="000000" w:themeColor="text1"/>
            </w:rPr>
          </w:rPrChange>
        </w:rPr>
        <w:t>１．</w:t>
      </w:r>
      <w:r w:rsidR="00ED3F45" w:rsidRPr="00867B80">
        <w:rPr>
          <w:rFonts w:ascii="ＭＳ Ｐ明朝" w:eastAsia="ＭＳ Ｐ明朝" w:hAnsi="ＭＳ Ｐ明朝" w:hint="eastAsia"/>
        </w:rPr>
        <w:t>（公財）高知県文化財団が実施する</w:t>
      </w:r>
      <w:del w:id="159" w:author="高知 アーツカウンシル" w:date="2024-03-19T15:56:00Z">
        <w:r w:rsidR="00274FB6" w:rsidRPr="00867B80" w:rsidDel="00E228AB">
          <w:rPr>
            <w:rFonts w:ascii="ＭＳ Ｐ明朝" w:eastAsia="ＭＳ Ｐ明朝" w:hAnsi="ＭＳ Ｐ明朝" w:hint="eastAsia"/>
            <w:strike/>
            <w:rPrChange w:id="160" w:author="高知 アーツカウンシル" w:date="2024-03-19T16:04:00Z">
              <w:rPr>
                <w:rFonts w:ascii="ＭＳ Ｐ明朝" w:eastAsia="ＭＳ Ｐ明朝" w:hAnsi="ＭＳ Ｐ明朝" w:hint="eastAsia"/>
              </w:rPr>
            </w:rPrChange>
          </w:rPr>
          <w:delText>他の</w:delText>
        </w:r>
      </w:del>
      <w:r w:rsidR="00274FB6" w:rsidRPr="00867B80">
        <w:rPr>
          <w:rFonts w:ascii="ＭＳ Ｐ明朝" w:eastAsia="ＭＳ Ｐ明朝" w:hAnsi="ＭＳ Ｐ明朝" w:hint="eastAsia"/>
        </w:rPr>
        <w:t>文化</w:t>
      </w:r>
      <w:ins w:id="161" w:author="高知 アーツカウンシル" w:date="2024-03-06T14:54:00Z">
        <w:r w:rsidR="00386562" w:rsidRPr="00867B80">
          <w:rPr>
            <w:rFonts w:ascii="ＭＳ Ｐ明朝" w:eastAsia="ＭＳ Ｐ明朝" w:hAnsi="ＭＳ Ｐ明朝" w:hint="eastAsia"/>
          </w:rPr>
          <w:t>事業</w:t>
        </w:r>
      </w:ins>
      <w:r w:rsidR="00274FB6" w:rsidRPr="00867B80">
        <w:rPr>
          <w:rFonts w:ascii="ＭＳ Ｐ明朝" w:eastAsia="ＭＳ Ｐ明朝" w:hAnsi="ＭＳ Ｐ明朝" w:hint="eastAsia"/>
        </w:rPr>
        <w:t>助成金との重複受給をしないこと。</w:t>
      </w:r>
    </w:p>
    <w:p w14:paraId="3DF4A139" w14:textId="6D657997" w:rsidR="00FF071D" w:rsidRPr="00867B80" w:rsidRDefault="00274FB6">
      <w:pPr>
        <w:rPr>
          <w:rFonts w:ascii="ＭＳ Ｐ明朝" w:eastAsia="ＭＳ Ｐ明朝" w:hAnsi="ＭＳ Ｐ明朝"/>
          <w:rPrChange w:id="162" w:author="高知 アーツカウンシル" w:date="2024-03-19T16:04:00Z">
            <w:rPr>
              <w:rFonts w:ascii="ＭＳ Ｐ明朝" w:eastAsia="ＭＳ Ｐ明朝" w:hAnsi="ＭＳ Ｐ明朝"/>
              <w:color w:val="000000" w:themeColor="text1"/>
            </w:rPr>
          </w:rPrChange>
        </w:rPr>
      </w:pPr>
      <w:r w:rsidRPr="00867B80">
        <w:rPr>
          <w:rFonts w:ascii="ＭＳ Ｐ明朝" w:eastAsia="ＭＳ Ｐ明朝" w:hAnsi="ＭＳ Ｐ明朝" w:hint="eastAsia"/>
          <w:rPrChange w:id="163" w:author="高知 アーツカウンシル" w:date="2024-03-19T16:04:00Z">
            <w:rPr>
              <w:rFonts w:ascii="ＭＳ Ｐ明朝" w:eastAsia="ＭＳ Ｐ明朝" w:hAnsi="ＭＳ Ｐ明朝" w:hint="eastAsia"/>
              <w:color w:val="000000" w:themeColor="text1"/>
            </w:rPr>
          </w:rPrChange>
        </w:rPr>
        <w:t>２．</w:t>
      </w:r>
      <w:r w:rsidR="006F20A3" w:rsidRPr="00867B80">
        <w:rPr>
          <w:rFonts w:ascii="ＭＳ Ｐ明朝" w:eastAsia="ＭＳ Ｐ明朝" w:hAnsi="ＭＳ Ｐ明朝" w:hint="eastAsia"/>
          <w:rPrChange w:id="164" w:author="高知 アーツカウンシル" w:date="2024-03-19T16:04:00Z">
            <w:rPr>
              <w:rFonts w:ascii="ＭＳ Ｐ明朝" w:eastAsia="ＭＳ Ｐ明朝" w:hAnsi="ＭＳ Ｐ明朝" w:hint="eastAsia"/>
              <w:color w:val="000000" w:themeColor="text1"/>
            </w:rPr>
          </w:rPrChange>
        </w:rPr>
        <w:t>広報物等に指定クレジットを必ず記載すること。（記載のない場合は助成交付を取り消す場合があります。）</w:t>
      </w:r>
    </w:p>
    <w:p w14:paraId="6CD9CF56" w14:textId="79C759D6" w:rsidR="00FF071D" w:rsidRPr="00144F80" w:rsidRDefault="00274FB6">
      <w:pPr>
        <w:ind w:left="210" w:hangingChars="100" w:hanging="210"/>
        <w:rPr>
          <w:rFonts w:ascii="ＭＳ Ｐ明朝" w:eastAsia="ＭＳ Ｐ明朝" w:hAnsi="ＭＳ Ｐ明朝"/>
          <w:rPrChange w:id="165" w:author="高知 アーツカウンシル" w:date="2024-03-19T16:04:00Z">
            <w:rPr>
              <w:rFonts w:ascii="ＭＳ Ｐ明朝" w:eastAsia="ＭＳ Ｐ明朝" w:hAnsi="ＭＳ Ｐ明朝"/>
              <w:color w:val="000000" w:themeColor="text1"/>
            </w:rPr>
          </w:rPrChange>
        </w:rPr>
        <w:pPrChange w:id="166" w:author="高知 アーツカウンシル" w:date="2024-03-19T16:05:00Z">
          <w:pPr/>
        </w:pPrChange>
      </w:pPr>
      <w:r w:rsidRPr="00867B80">
        <w:rPr>
          <w:rFonts w:ascii="ＭＳ Ｐ明朝" w:eastAsia="ＭＳ Ｐ明朝" w:hAnsi="ＭＳ Ｐ明朝" w:hint="eastAsia"/>
          <w:rPrChange w:id="167" w:author="高知 アーツカウンシル" w:date="2024-03-19T16:04:00Z">
            <w:rPr>
              <w:rFonts w:ascii="ＭＳ Ｐ明朝" w:eastAsia="ＭＳ Ｐ明朝" w:hAnsi="ＭＳ Ｐ明朝" w:hint="eastAsia"/>
              <w:color w:val="000000" w:themeColor="text1"/>
            </w:rPr>
          </w:rPrChange>
        </w:rPr>
        <w:t>３．</w:t>
      </w:r>
      <w:r w:rsidR="006F20A3" w:rsidRPr="00867B80">
        <w:rPr>
          <w:rFonts w:ascii="ＭＳ Ｐ明朝" w:eastAsia="ＭＳ Ｐ明朝" w:hAnsi="ＭＳ Ｐ明朝" w:hint="eastAsia"/>
          <w:rPrChange w:id="168" w:author="高知 アーツカウンシル" w:date="2024-03-19T16:04:00Z">
            <w:rPr>
              <w:rFonts w:ascii="ＭＳ Ｐ明朝" w:eastAsia="ＭＳ Ｐ明朝" w:hAnsi="ＭＳ Ｐ明朝" w:hint="eastAsia"/>
              <w:color w:val="000000" w:themeColor="text1"/>
            </w:rPr>
          </w:rPrChange>
        </w:rPr>
        <w:t>高知県芸術祭執行委員会事務局が作成する広報物等への原稿作成</w:t>
      </w:r>
      <w:ins w:id="169" w:author="高知 アーツカウンシル" w:date="2024-03-19T15:56:00Z">
        <w:r w:rsidR="00E228AB" w:rsidRPr="00867B80">
          <w:rPr>
            <w:rFonts w:ascii="ＭＳ Ｐ明朝" w:eastAsia="ＭＳ Ｐ明朝" w:hAnsi="ＭＳ Ｐ明朝" w:hint="eastAsia"/>
            <w:rPrChange w:id="170" w:author="高知 アーツカウンシル" w:date="2024-03-19T16:04:00Z">
              <w:rPr>
                <w:rFonts w:ascii="ＭＳ Ｐ明朝" w:eastAsia="ＭＳ Ｐ明朝" w:hAnsi="ＭＳ Ｐ明朝" w:hint="eastAsia"/>
                <w:color w:val="000000" w:themeColor="text1"/>
              </w:rPr>
            </w:rPrChange>
          </w:rPr>
          <w:t>をはじめ、</w:t>
        </w:r>
      </w:ins>
      <w:del w:id="171" w:author="高知 アーツカウンシル" w:date="2024-03-19T15:56:00Z">
        <w:r w:rsidR="00EF1961" w:rsidRPr="00867B80" w:rsidDel="00E228AB">
          <w:rPr>
            <w:rFonts w:ascii="ＭＳ Ｐ明朝" w:eastAsia="ＭＳ Ｐ明朝" w:hAnsi="ＭＳ Ｐ明朝" w:hint="eastAsia"/>
            <w:rPrChange w:id="172" w:author="高知 アーツカウンシル" w:date="2024-03-19T16:04:00Z">
              <w:rPr>
                <w:rFonts w:ascii="ＭＳ Ｐ明朝" w:eastAsia="ＭＳ Ｐ明朝" w:hAnsi="ＭＳ Ｐ明朝" w:hint="eastAsia"/>
                <w:color w:val="FF0000"/>
              </w:rPr>
            </w:rPrChange>
          </w:rPr>
          <w:delText>その他</w:delText>
        </w:r>
      </w:del>
      <w:del w:id="173" w:author="高知 アーツカウンシル" w:date="2024-03-06T08:31:00Z">
        <w:r w:rsidR="00EF1961" w:rsidRPr="00867B80" w:rsidDel="00FC4FF3">
          <w:rPr>
            <w:rFonts w:ascii="ＭＳ Ｐ明朝" w:eastAsia="ＭＳ Ｐ明朝" w:hAnsi="ＭＳ Ｐ明朝" w:hint="eastAsia"/>
            <w:rPrChange w:id="174" w:author="高知 アーツカウンシル" w:date="2024-03-19T16:04:00Z">
              <w:rPr>
                <w:rFonts w:ascii="ＭＳ Ｐ明朝" w:eastAsia="ＭＳ Ｐ明朝" w:hAnsi="ＭＳ Ｐ明朝" w:hint="eastAsia"/>
                <w:color w:val="FF0000"/>
              </w:rPr>
            </w:rPrChange>
          </w:rPr>
          <w:delText>この</w:delText>
        </w:r>
      </w:del>
      <w:del w:id="175" w:author="高知 アーツカウンシル" w:date="2024-03-06T14:55:00Z">
        <w:r w:rsidR="00EF1961" w:rsidRPr="00867B80" w:rsidDel="00386562">
          <w:rPr>
            <w:rFonts w:ascii="ＭＳ Ｐ明朝" w:eastAsia="ＭＳ Ｐ明朝" w:hAnsi="ＭＳ Ｐ明朝" w:hint="eastAsia"/>
            <w:rPrChange w:id="176" w:author="高知 アーツカウンシル" w:date="2024-03-19T16:04:00Z">
              <w:rPr>
                <w:rFonts w:ascii="ＭＳ Ｐ明朝" w:eastAsia="ＭＳ Ｐ明朝" w:hAnsi="ＭＳ Ｐ明朝" w:hint="eastAsia"/>
                <w:color w:val="FF0000"/>
              </w:rPr>
            </w:rPrChange>
          </w:rPr>
          <w:delText>助成</w:delText>
        </w:r>
      </w:del>
      <w:del w:id="177" w:author="高知 アーツカウンシル" w:date="2024-03-06T08:50:00Z">
        <w:r w:rsidR="00EF1961" w:rsidRPr="00867B80" w:rsidDel="00E3136B">
          <w:rPr>
            <w:rFonts w:ascii="ＭＳ Ｐ明朝" w:eastAsia="ＭＳ Ｐ明朝" w:hAnsi="ＭＳ Ｐ明朝" w:hint="eastAsia"/>
            <w:rPrChange w:id="178" w:author="高知 アーツカウンシル" w:date="2024-03-19T16:04:00Z">
              <w:rPr>
                <w:rFonts w:ascii="ＭＳ Ｐ明朝" w:eastAsia="ＭＳ Ｐ明朝" w:hAnsi="ＭＳ Ｐ明朝" w:hint="eastAsia"/>
                <w:color w:val="FF0000"/>
              </w:rPr>
            </w:rPrChange>
          </w:rPr>
          <w:delText>制度</w:delText>
        </w:r>
      </w:del>
      <w:ins w:id="179" w:author="高知 アーツカウンシル" w:date="2024-03-06T08:51:00Z">
        <w:r w:rsidR="00E3136B" w:rsidRPr="00867B80">
          <w:rPr>
            <w:rFonts w:ascii="ＭＳ Ｐ明朝" w:eastAsia="ＭＳ Ｐ明朝" w:hAnsi="ＭＳ Ｐ明朝" w:hint="eastAsia"/>
            <w:rPrChange w:id="180" w:author="高知 アーツカウンシル" w:date="2024-03-19T16:04:00Z">
              <w:rPr>
                <w:rFonts w:ascii="ＭＳ Ｐ明朝" w:eastAsia="ＭＳ Ｐ明朝" w:hAnsi="ＭＳ Ｐ明朝" w:hint="eastAsia"/>
                <w:color w:val="FF0000"/>
              </w:rPr>
            </w:rPrChange>
          </w:rPr>
          <w:t>事業</w:t>
        </w:r>
      </w:ins>
      <w:r w:rsidR="00E804DB" w:rsidRPr="00867B80">
        <w:rPr>
          <w:rFonts w:ascii="ＭＳ Ｐ明朝" w:eastAsia="ＭＳ Ｐ明朝" w:hAnsi="ＭＳ Ｐ明朝" w:hint="eastAsia"/>
          <w:rPrChange w:id="181" w:author="高知 アーツカウンシル" w:date="2024-03-19T16:04:00Z">
            <w:rPr>
              <w:rFonts w:ascii="ＭＳ Ｐ明朝" w:eastAsia="ＭＳ Ｐ明朝" w:hAnsi="ＭＳ Ｐ明朝" w:hint="eastAsia"/>
              <w:color w:val="FF0000"/>
            </w:rPr>
          </w:rPrChange>
        </w:rPr>
        <w:t>の運営</w:t>
      </w:r>
      <w:r w:rsidR="00EF1961" w:rsidRPr="00867B80">
        <w:rPr>
          <w:rFonts w:ascii="ＭＳ Ｐ明朝" w:eastAsia="ＭＳ Ｐ明朝" w:hAnsi="ＭＳ Ｐ明朝" w:hint="eastAsia"/>
          <w:rPrChange w:id="182" w:author="高知 アーツカウンシル" w:date="2024-03-19T16:04:00Z">
            <w:rPr>
              <w:rFonts w:ascii="ＭＳ Ｐ明朝" w:eastAsia="ＭＳ Ｐ明朝" w:hAnsi="ＭＳ Ｐ明朝" w:hint="eastAsia"/>
              <w:color w:val="FF0000"/>
            </w:rPr>
          </w:rPrChange>
        </w:rPr>
        <w:t>に関して</w:t>
      </w:r>
      <w:r w:rsidR="006F20A3" w:rsidRPr="00867B80">
        <w:rPr>
          <w:rFonts w:ascii="ＭＳ Ｐ明朝" w:eastAsia="ＭＳ Ｐ明朝" w:hAnsi="ＭＳ Ｐ明朝" w:hint="eastAsia"/>
          <w:rPrChange w:id="183" w:author="高知 アーツカウンシル" w:date="2024-03-19T16:04:00Z">
            <w:rPr>
              <w:rFonts w:ascii="ＭＳ Ｐ明朝" w:eastAsia="ＭＳ Ｐ明朝" w:hAnsi="ＭＳ Ｐ明朝" w:hint="eastAsia"/>
              <w:color w:val="000000" w:themeColor="text1"/>
            </w:rPr>
          </w:rPrChange>
        </w:rPr>
        <w:t>協力</w:t>
      </w:r>
      <w:r w:rsidR="006F20A3" w:rsidRPr="00144F80">
        <w:rPr>
          <w:rFonts w:ascii="ＭＳ Ｐ明朝" w:eastAsia="ＭＳ Ｐ明朝" w:hAnsi="ＭＳ Ｐ明朝" w:hint="eastAsia"/>
          <w:rPrChange w:id="184" w:author="高知 アーツカウンシル" w:date="2024-03-19T16:04:00Z">
            <w:rPr>
              <w:rFonts w:ascii="ＭＳ Ｐ明朝" w:eastAsia="ＭＳ Ｐ明朝" w:hAnsi="ＭＳ Ｐ明朝" w:hint="eastAsia"/>
              <w:color w:val="000000" w:themeColor="text1"/>
            </w:rPr>
          </w:rPrChange>
        </w:rPr>
        <w:lastRenderedPageBreak/>
        <w:t>ができること。</w:t>
      </w:r>
    </w:p>
    <w:p w14:paraId="7AF408F4" w14:textId="211F39F2" w:rsidR="00FF071D" w:rsidRPr="00867B80" w:rsidRDefault="00274FB6" w:rsidP="00F259C8">
      <w:pPr>
        <w:ind w:left="210" w:hangingChars="100" w:hanging="210"/>
        <w:rPr>
          <w:rFonts w:ascii="ＭＳ Ｐ明朝" w:eastAsia="ＭＳ Ｐ明朝" w:hAnsi="ＭＳ Ｐ明朝"/>
          <w:rPrChange w:id="185" w:author="高知 アーツカウンシル" w:date="2024-03-19T16:04:00Z">
            <w:rPr>
              <w:rFonts w:ascii="ＭＳ Ｐ明朝" w:eastAsia="ＭＳ Ｐ明朝" w:hAnsi="ＭＳ Ｐ明朝"/>
              <w:color w:val="000000" w:themeColor="text1"/>
            </w:rPr>
          </w:rPrChange>
        </w:rPr>
      </w:pPr>
      <w:r w:rsidRPr="00867B80">
        <w:rPr>
          <w:rFonts w:ascii="ＭＳ Ｐ明朝" w:eastAsia="ＭＳ Ｐ明朝" w:hAnsi="ＭＳ Ｐ明朝" w:hint="eastAsia"/>
          <w:rPrChange w:id="186" w:author="高知 アーツカウンシル" w:date="2024-03-19T16:04:00Z">
            <w:rPr>
              <w:rFonts w:ascii="ＭＳ Ｐ明朝" w:eastAsia="ＭＳ Ｐ明朝" w:hAnsi="ＭＳ Ｐ明朝" w:hint="eastAsia"/>
              <w:color w:val="000000" w:themeColor="text1"/>
            </w:rPr>
          </w:rPrChange>
        </w:rPr>
        <w:t>４．</w:t>
      </w:r>
      <w:r w:rsidR="006F20A3" w:rsidRPr="00867B80">
        <w:rPr>
          <w:rFonts w:ascii="ＭＳ Ｐ明朝" w:eastAsia="ＭＳ Ｐ明朝" w:hAnsi="ＭＳ Ｐ明朝" w:hint="eastAsia"/>
          <w:rPrChange w:id="187" w:author="高知 アーツカウンシル" w:date="2024-03-19T16:04:00Z">
            <w:rPr>
              <w:rFonts w:ascii="ＭＳ Ｐ明朝" w:eastAsia="ＭＳ Ｐ明朝" w:hAnsi="ＭＳ Ｐ明朝" w:hint="eastAsia"/>
              <w:color w:val="000000" w:themeColor="text1"/>
            </w:rPr>
          </w:rPrChange>
        </w:rPr>
        <w:t>明確な会計経理を実施し、</w:t>
      </w:r>
      <w:bookmarkStart w:id="188" w:name="_Hlk36479319"/>
      <w:r w:rsidR="007E59B2" w:rsidRPr="00867B80">
        <w:rPr>
          <w:rFonts w:ascii="ＭＳ Ｐ明朝" w:eastAsia="ＭＳ Ｐ明朝" w:hAnsi="ＭＳ Ｐ明朝" w:hint="eastAsia"/>
          <w:rPrChange w:id="189" w:author="高知 アーツカウンシル" w:date="2024-03-19T16:04:00Z">
            <w:rPr>
              <w:rFonts w:ascii="ＭＳ Ｐ明朝" w:eastAsia="ＭＳ Ｐ明朝" w:hAnsi="ＭＳ Ｐ明朝" w:hint="eastAsia"/>
              <w:color w:val="000000" w:themeColor="text1"/>
            </w:rPr>
          </w:rPrChange>
        </w:rPr>
        <w:t>収支及び事業実施の証拠書類</w:t>
      </w:r>
      <w:bookmarkEnd w:id="188"/>
      <w:r w:rsidR="006F20A3" w:rsidRPr="00867B80">
        <w:rPr>
          <w:rFonts w:ascii="ＭＳ Ｐ明朝" w:eastAsia="ＭＳ Ｐ明朝" w:hAnsi="ＭＳ Ｐ明朝" w:hint="eastAsia"/>
          <w:rPrChange w:id="190" w:author="高知 アーツカウンシル" w:date="2024-03-19T16:04:00Z">
            <w:rPr>
              <w:rFonts w:ascii="ＭＳ Ｐ明朝" w:eastAsia="ＭＳ Ｐ明朝" w:hAnsi="ＭＳ Ｐ明朝" w:hint="eastAsia"/>
              <w:color w:val="000000" w:themeColor="text1"/>
            </w:rPr>
          </w:rPrChange>
        </w:rPr>
        <w:t>について領収書等を実施報告時に提出すること。</w:t>
      </w:r>
    </w:p>
    <w:p w14:paraId="7F087C70" w14:textId="1843884E" w:rsidR="00FF071D" w:rsidRPr="00867B80" w:rsidRDefault="00274FB6">
      <w:pPr>
        <w:rPr>
          <w:rFonts w:ascii="ＭＳ Ｐ明朝" w:eastAsia="ＭＳ Ｐ明朝" w:hAnsi="ＭＳ Ｐ明朝"/>
          <w:rPrChange w:id="191" w:author="高知 アーツカウンシル" w:date="2024-03-19T16:04:00Z">
            <w:rPr>
              <w:rFonts w:ascii="ＭＳ Ｐ明朝" w:eastAsia="ＭＳ Ｐ明朝" w:hAnsi="ＭＳ Ｐ明朝"/>
              <w:color w:val="000000" w:themeColor="text1"/>
            </w:rPr>
          </w:rPrChange>
        </w:rPr>
      </w:pPr>
      <w:r w:rsidRPr="00867B80">
        <w:rPr>
          <w:rFonts w:ascii="ＭＳ Ｐ明朝" w:eastAsia="ＭＳ Ｐ明朝" w:hAnsi="ＭＳ Ｐ明朝" w:hint="eastAsia"/>
          <w:rPrChange w:id="192" w:author="高知 アーツカウンシル" w:date="2024-03-19T16:04:00Z">
            <w:rPr>
              <w:rFonts w:ascii="ＭＳ Ｐ明朝" w:eastAsia="ＭＳ Ｐ明朝" w:hAnsi="ＭＳ Ｐ明朝" w:hint="eastAsia"/>
              <w:color w:val="000000" w:themeColor="text1"/>
            </w:rPr>
          </w:rPrChange>
        </w:rPr>
        <w:t>５．</w:t>
      </w:r>
      <w:r w:rsidR="006F20A3" w:rsidRPr="00867B80">
        <w:rPr>
          <w:rFonts w:ascii="ＭＳ Ｐ明朝" w:eastAsia="ＭＳ Ｐ明朝" w:hAnsi="ＭＳ Ｐ明朝" w:hint="eastAsia"/>
          <w:rPrChange w:id="193" w:author="高知 アーツカウンシル" w:date="2024-03-19T16:04:00Z">
            <w:rPr>
              <w:rFonts w:ascii="ＭＳ Ｐ明朝" w:eastAsia="ＭＳ Ｐ明朝" w:hAnsi="ＭＳ Ｐ明朝" w:hint="eastAsia"/>
              <w:color w:val="000000" w:themeColor="text1"/>
            </w:rPr>
          </w:rPrChange>
        </w:rPr>
        <w:t>指定の様式により実施報告書を提出すること。（事業終了後１ヶ月以内。）</w:t>
      </w:r>
    </w:p>
    <w:p w14:paraId="039AC203" w14:textId="4836FC16" w:rsidR="00FF071D" w:rsidRPr="00867B80" w:rsidRDefault="00274FB6">
      <w:pPr>
        <w:rPr>
          <w:rFonts w:ascii="ＭＳ Ｐ明朝" w:eastAsia="ＭＳ Ｐ明朝" w:hAnsi="ＭＳ Ｐ明朝"/>
          <w:rPrChange w:id="194" w:author="高知 アーツカウンシル" w:date="2024-03-19T16:04:00Z">
            <w:rPr>
              <w:rFonts w:ascii="ＭＳ Ｐ明朝" w:eastAsia="ＭＳ Ｐ明朝" w:hAnsi="ＭＳ Ｐ明朝"/>
              <w:color w:val="000000" w:themeColor="text1"/>
            </w:rPr>
          </w:rPrChange>
        </w:rPr>
      </w:pPr>
      <w:r w:rsidRPr="00867B80">
        <w:rPr>
          <w:rFonts w:ascii="ＭＳ Ｐ明朝" w:eastAsia="ＭＳ Ｐ明朝" w:hAnsi="ＭＳ Ｐ明朝" w:hint="eastAsia"/>
          <w:rPrChange w:id="195" w:author="高知 アーツカウンシル" w:date="2024-03-19T16:04:00Z">
            <w:rPr>
              <w:rFonts w:ascii="ＭＳ Ｐ明朝" w:eastAsia="ＭＳ Ｐ明朝" w:hAnsi="ＭＳ Ｐ明朝" w:hint="eastAsia"/>
              <w:color w:val="000000" w:themeColor="text1"/>
            </w:rPr>
          </w:rPrChange>
        </w:rPr>
        <w:t>６</w:t>
      </w:r>
      <w:r w:rsidRPr="00867B80">
        <w:rPr>
          <w:rFonts w:ascii="ＭＳ Ｐ明朝" w:eastAsia="ＭＳ Ｐ明朝" w:hAnsi="ＭＳ Ｐ明朝"/>
          <w:rPrChange w:id="196" w:author="高知 アーツカウンシル" w:date="2024-03-19T16:04:00Z">
            <w:rPr>
              <w:rFonts w:ascii="ＭＳ Ｐ明朝" w:eastAsia="ＭＳ Ｐ明朝" w:hAnsi="ＭＳ Ｐ明朝"/>
              <w:color w:val="000000" w:themeColor="text1"/>
            </w:rPr>
          </w:rPrChange>
        </w:rPr>
        <w:t xml:space="preserve">. </w:t>
      </w:r>
      <w:del w:id="197" w:author="高知 アーツカウンシル" w:date="2024-03-19T15:57:00Z">
        <w:r w:rsidR="006F20A3" w:rsidRPr="00867B80" w:rsidDel="00E228AB">
          <w:rPr>
            <w:rFonts w:ascii="ＭＳ Ｐ明朝" w:eastAsia="ＭＳ Ｐ明朝" w:hAnsi="ＭＳ Ｐ明朝" w:hint="eastAsia"/>
            <w:strike/>
            <w:rPrChange w:id="198" w:author="高知 アーツカウンシル" w:date="2024-03-19T16:04:00Z">
              <w:rPr>
                <w:rFonts w:ascii="ＭＳ Ｐ明朝" w:eastAsia="ＭＳ Ｐ明朝" w:hAnsi="ＭＳ Ｐ明朝" w:hint="eastAsia"/>
                <w:strike/>
                <w:color w:val="000000" w:themeColor="text1"/>
              </w:rPr>
            </w:rPrChange>
          </w:rPr>
          <w:delText>後日</w:delText>
        </w:r>
      </w:del>
      <w:r w:rsidR="005A5B69" w:rsidRPr="00867B80">
        <w:rPr>
          <w:rFonts w:ascii="ＭＳ Ｐ明朝" w:eastAsia="ＭＳ Ｐ明朝" w:hAnsi="ＭＳ Ｐ明朝" w:hint="eastAsia"/>
          <w:b/>
          <w:bCs/>
          <w:u w:val="single"/>
          <w:rPrChange w:id="199" w:author="高知 アーツカウンシル" w:date="2024-03-19T16:04:00Z">
            <w:rPr>
              <w:rFonts w:ascii="ＭＳ Ｐ明朝" w:eastAsia="ＭＳ Ｐ明朝" w:hAnsi="ＭＳ Ｐ明朝" w:hint="eastAsia"/>
              <w:b/>
              <w:bCs/>
              <w:color w:val="FF0000"/>
              <w:u w:val="single"/>
            </w:rPr>
          </w:rPrChange>
        </w:rPr>
        <w:t>令和</w:t>
      </w:r>
      <w:r w:rsidR="00143499" w:rsidRPr="00867B80">
        <w:rPr>
          <w:rFonts w:ascii="ＭＳ Ｐ明朝" w:eastAsia="ＭＳ Ｐ明朝" w:hAnsi="ＭＳ Ｐ明朝"/>
          <w:b/>
          <w:bCs/>
          <w:u w:val="single"/>
          <w:rPrChange w:id="200" w:author="高知 アーツカウンシル" w:date="2024-03-19T16:04:00Z">
            <w:rPr>
              <w:rFonts w:ascii="ＭＳ Ｐ明朝" w:eastAsia="ＭＳ Ｐ明朝" w:hAnsi="ＭＳ Ｐ明朝"/>
              <w:b/>
              <w:bCs/>
              <w:color w:val="FF0000"/>
              <w:u w:val="single"/>
            </w:rPr>
          </w:rPrChange>
        </w:rPr>
        <w:t>7</w:t>
      </w:r>
      <w:r w:rsidR="005A5B69" w:rsidRPr="00867B80">
        <w:rPr>
          <w:rFonts w:ascii="ＭＳ Ｐ明朝" w:eastAsia="ＭＳ Ｐ明朝" w:hAnsi="ＭＳ Ｐ明朝" w:hint="eastAsia"/>
          <w:b/>
          <w:bCs/>
          <w:u w:val="single"/>
          <w:rPrChange w:id="201" w:author="高知 アーツカウンシル" w:date="2024-03-19T16:04:00Z">
            <w:rPr>
              <w:rFonts w:ascii="ＭＳ Ｐ明朝" w:eastAsia="ＭＳ Ｐ明朝" w:hAnsi="ＭＳ Ｐ明朝" w:hint="eastAsia"/>
              <w:b/>
              <w:bCs/>
              <w:color w:val="FF0000"/>
              <w:u w:val="single"/>
            </w:rPr>
          </w:rPrChange>
        </w:rPr>
        <w:t>年</w:t>
      </w:r>
      <w:del w:id="202" w:author="高知 アーツカウンシル" w:date="2024-03-05T11:32:00Z">
        <w:r w:rsidR="00143499" w:rsidRPr="00867B80" w:rsidDel="00496918">
          <w:rPr>
            <w:rFonts w:ascii="ＭＳ Ｐ明朝" w:eastAsia="ＭＳ Ｐ明朝" w:hAnsi="ＭＳ Ｐ明朝"/>
            <w:b/>
            <w:bCs/>
            <w:u w:val="single"/>
            <w:rPrChange w:id="203" w:author="高知 アーツカウンシル" w:date="2024-03-19T16:04:00Z">
              <w:rPr>
                <w:rFonts w:ascii="ＭＳ Ｐ明朝" w:eastAsia="ＭＳ Ｐ明朝" w:hAnsi="ＭＳ Ｐ明朝"/>
                <w:b/>
                <w:bCs/>
                <w:color w:val="FF0000"/>
                <w:u w:val="single"/>
              </w:rPr>
            </w:rPrChange>
          </w:rPr>
          <w:delText>7</w:delText>
        </w:r>
      </w:del>
      <w:ins w:id="204" w:author="高知 アーツカウンシル" w:date="2024-03-05T11:32:00Z">
        <w:r w:rsidR="00496918" w:rsidRPr="00867B80">
          <w:rPr>
            <w:rFonts w:ascii="ＭＳ Ｐ明朝" w:eastAsia="ＭＳ Ｐ明朝" w:hAnsi="ＭＳ Ｐ明朝"/>
            <w:b/>
            <w:bCs/>
            <w:u w:val="single"/>
            <w:rPrChange w:id="205" w:author="高知 アーツカウンシル" w:date="2024-03-19T16:04:00Z">
              <w:rPr>
                <w:rFonts w:ascii="ＭＳ Ｐ明朝" w:eastAsia="ＭＳ Ｐ明朝" w:hAnsi="ＭＳ Ｐ明朝"/>
                <w:b/>
                <w:bCs/>
                <w:color w:val="FF0000"/>
                <w:u w:val="single"/>
              </w:rPr>
            </w:rPrChange>
          </w:rPr>
          <w:t>1</w:t>
        </w:r>
      </w:ins>
      <w:r w:rsidR="005A5B69" w:rsidRPr="00867B80">
        <w:rPr>
          <w:rFonts w:ascii="ＭＳ Ｐ明朝" w:eastAsia="ＭＳ Ｐ明朝" w:hAnsi="ＭＳ Ｐ明朝" w:hint="eastAsia"/>
          <w:b/>
          <w:bCs/>
          <w:u w:val="single"/>
          <w:rPrChange w:id="206" w:author="高知 アーツカウンシル" w:date="2024-03-19T16:04:00Z">
            <w:rPr>
              <w:rFonts w:ascii="ＭＳ Ｐ明朝" w:eastAsia="ＭＳ Ｐ明朝" w:hAnsi="ＭＳ Ｐ明朝" w:hint="eastAsia"/>
              <w:b/>
              <w:bCs/>
              <w:color w:val="FF0000"/>
              <w:u w:val="single"/>
            </w:rPr>
          </w:rPrChange>
        </w:rPr>
        <w:t>月</w:t>
      </w:r>
      <w:del w:id="207" w:author="高知 アーツカウンシル" w:date="2024-03-05T11:32:00Z">
        <w:r w:rsidR="00143499" w:rsidRPr="00867B80" w:rsidDel="00496918">
          <w:rPr>
            <w:rFonts w:ascii="ＭＳ Ｐ明朝" w:eastAsia="ＭＳ Ｐ明朝" w:hAnsi="ＭＳ Ｐ明朝"/>
            <w:b/>
            <w:bCs/>
            <w:u w:val="single"/>
            <w:rPrChange w:id="208" w:author="高知 アーツカウンシル" w:date="2024-03-19T16:04:00Z">
              <w:rPr>
                <w:rFonts w:ascii="ＭＳ Ｐ明朝" w:eastAsia="ＭＳ Ｐ明朝" w:hAnsi="ＭＳ Ｐ明朝"/>
                <w:b/>
                <w:bCs/>
                <w:color w:val="FF0000"/>
                <w:u w:val="single"/>
              </w:rPr>
            </w:rPrChange>
          </w:rPr>
          <w:delText>29</w:delText>
        </w:r>
      </w:del>
      <w:ins w:id="209" w:author="高知 アーツカウンシル" w:date="2024-03-05T11:32:00Z">
        <w:r w:rsidR="00496918" w:rsidRPr="00867B80">
          <w:rPr>
            <w:rFonts w:ascii="ＭＳ Ｐ明朝" w:eastAsia="ＭＳ Ｐ明朝" w:hAnsi="ＭＳ Ｐ明朝"/>
            <w:b/>
            <w:bCs/>
            <w:u w:val="single"/>
            <w:rPrChange w:id="210" w:author="高知 アーツカウンシル" w:date="2024-03-19T16:04:00Z">
              <w:rPr>
                <w:rFonts w:ascii="ＭＳ Ｐ明朝" w:eastAsia="ＭＳ Ｐ明朝" w:hAnsi="ＭＳ Ｐ明朝"/>
                <w:b/>
                <w:bCs/>
                <w:color w:val="FF0000"/>
                <w:u w:val="single"/>
              </w:rPr>
            </w:rPrChange>
          </w:rPr>
          <w:t>26</w:t>
        </w:r>
      </w:ins>
      <w:r w:rsidR="005A5B69" w:rsidRPr="00867B80">
        <w:rPr>
          <w:rFonts w:ascii="ＭＳ Ｐ明朝" w:eastAsia="ＭＳ Ｐ明朝" w:hAnsi="ＭＳ Ｐ明朝" w:hint="eastAsia"/>
          <w:b/>
          <w:bCs/>
          <w:u w:val="single"/>
          <w:rPrChange w:id="211" w:author="高知 アーツカウンシル" w:date="2024-03-19T16:04:00Z">
            <w:rPr>
              <w:rFonts w:ascii="ＭＳ Ｐ明朝" w:eastAsia="ＭＳ Ｐ明朝" w:hAnsi="ＭＳ Ｐ明朝" w:hint="eastAsia"/>
              <w:b/>
              <w:bCs/>
              <w:color w:val="FF0000"/>
              <w:u w:val="single"/>
            </w:rPr>
          </w:rPrChange>
        </w:rPr>
        <w:t>日</w:t>
      </w:r>
      <w:r w:rsidR="00143499" w:rsidRPr="00867B80">
        <w:rPr>
          <w:rFonts w:ascii="ＭＳ Ｐ明朝" w:eastAsia="ＭＳ Ｐ明朝" w:hAnsi="ＭＳ Ｐ明朝"/>
          <w:b/>
          <w:bCs/>
          <w:u w:val="single"/>
          <w:rPrChange w:id="212" w:author="高知 アーツカウンシル" w:date="2024-03-19T16:04:00Z">
            <w:rPr>
              <w:rFonts w:ascii="ＭＳ Ｐ明朝" w:eastAsia="ＭＳ Ｐ明朝" w:hAnsi="ＭＳ Ｐ明朝"/>
              <w:b/>
              <w:bCs/>
              <w:color w:val="FF0000"/>
              <w:u w:val="single"/>
            </w:rPr>
          </w:rPrChange>
        </w:rPr>
        <w:t>(日)</w:t>
      </w:r>
      <w:r w:rsidR="005A5B69" w:rsidRPr="00867B80">
        <w:rPr>
          <w:rFonts w:ascii="ＭＳ Ｐ明朝" w:eastAsia="ＭＳ Ｐ明朝" w:hAnsi="ＭＳ Ｐ明朝" w:hint="eastAsia"/>
          <w:u w:val="single"/>
          <w:rPrChange w:id="213" w:author="高知 アーツカウンシル" w:date="2024-03-19T16:04:00Z">
            <w:rPr>
              <w:rFonts w:ascii="ＭＳ Ｐ明朝" w:eastAsia="ＭＳ Ｐ明朝" w:hAnsi="ＭＳ Ｐ明朝" w:hint="eastAsia"/>
              <w:b/>
              <w:bCs/>
              <w:color w:val="FF0000"/>
              <w:u w:val="single"/>
            </w:rPr>
          </w:rPrChange>
        </w:rPr>
        <w:t>に</w:t>
      </w:r>
      <w:r w:rsidR="006F20A3" w:rsidRPr="00867B80">
        <w:rPr>
          <w:rFonts w:ascii="ＭＳ Ｐ明朝" w:eastAsia="ＭＳ Ｐ明朝" w:hAnsi="ＭＳ Ｐ明朝" w:hint="eastAsia"/>
          <w:rPrChange w:id="214" w:author="高知 アーツカウンシル" w:date="2024-03-19T16:04:00Z">
            <w:rPr>
              <w:rFonts w:ascii="ＭＳ Ｐ明朝" w:eastAsia="ＭＳ Ｐ明朝" w:hAnsi="ＭＳ Ｐ明朝" w:hint="eastAsia"/>
              <w:color w:val="000000" w:themeColor="text1"/>
            </w:rPr>
          </w:rPrChange>
        </w:rPr>
        <w:t>開催予定</w:t>
      </w:r>
      <w:ins w:id="215" w:author="高知 アーツカウンシル" w:date="2024-03-19T15:58:00Z">
        <w:r w:rsidR="00E228AB" w:rsidRPr="00867B80">
          <w:rPr>
            <w:rFonts w:ascii="ＭＳ Ｐ明朝" w:eastAsia="ＭＳ Ｐ明朝" w:hAnsi="ＭＳ Ｐ明朝" w:hint="eastAsia"/>
            <w:rPrChange w:id="216" w:author="高知 アーツカウンシル" w:date="2024-03-19T16:04:00Z">
              <w:rPr>
                <w:rFonts w:ascii="ＭＳ Ｐ明朝" w:eastAsia="ＭＳ Ｐ明朝" w:hAnsi="ＭＳ Ｐ明朝" w:hint="eastAsia"/>
                <w:color w:val="000000" w:themeColor="text1"/>
              </w:rPr>
            </w:rPrChange>
          </w:rPr>
          <w:t>（時間は未定）</w:t>
        </w:r>
      </w:ins>
      <w:r w:rsidR="006F20A3" w:rsidRPr="00867B80">
        <w:rPr>
          <w:rFonts w:ascii="ＭＳ Ｐ明朝" w:eastAsia="ＭＳ Ｐ明朝" w:hAnsi="ＭＳ Ｐ明朝" w:hint="eastAsia"/>
          <w:rPrChange w:id="217" w:author="高知 アーツカウンシル" w:date="2024-03-19T16:04:00Z">
            <w:rPr>
              <w:rFonts w:ascii="ＭＳ Ｐ明朝" w:eastAsia="ＭＳ Ｐ明朝" w:hAnsi="ＭＳ Ｐ明朝" w:hint="eastAsia"/>
              <w:color w:val="000000" w:themeColor="text1"/>
            </w:rPr>
          </w:rPrChange>
        </w:rPr>
        <w:t>の事業実施報告会に</w:t>
      </w:r>
      <w:del w:id="218" w:author="高知 アーツカウンシル" w:date="2024-03-19T15:58:00Z">
        <w:r w:rsidR="006F20A3" w:rsidRPr="00867B80" w:rsidDel="00E228AB">
          <w:rPr>
            <w:rFonts w:ascii="ＭＳ Ｐ明朝" w:eastAsia="ＭＳ Ｐ明朝" w:hAnsi="ＭＳ Ｐ明朝" w:hint="eastAsia"/>
            <w:rPrChange w:id="219" w:author="高知 アーツカウンシル" w:date="2024-03-19T16:04:00Z">
              <w:rPr>
                <w:rFonts w:ascii="ＭＳ Ｐ明朝" w:eastAsia="ＭＳ Ｐ明朝" w:hAnsi="ＭＳ Ｐ明朝" w:hint="eastAsia"/>
                <w:color w:val="000000" w:themeColor="text1"/>
              </w:rPr>
            </w:rPrChange>
          </w:rPr>
          <w:delText>必</w:delText>
        </w:r>
      </w:del>
      <w:del w:id="220" w:author="高知 アーツカウンシル" w:date="2024-03-21T08:40:00Z">
        <w:r w:rsidR="006F20A3" w:rsidRPr="00867B80" w:rsidDel="00FC1054">
          <w:rPr>
            <w:rFonts w:ascii="ＭＳ Ｐ明朝" w:eastAsia="ＭＳ Ｐ明朝" w:hAnsi="ＭＳ Ｐ明朝" w:hint="eastAsia"/>
            <w:rPrChange w:id="221" w:author="高知 アーツカウンシル" w:date="2024-03-19T16:04:00Z">
              <w:rPr>
                <w:rFonts w:ascii="ＭＳ Ｐ明朝" w:eastAsia="ＭＳ Ｐ明朝" w:hAnsi="ＭＳ Ｐ明朝" w:hint="eastAsia"/>
                <w:color w:val="000000" w:themeColor="text1"/>
              </w:rPr>
            </w:rPrChange>
          </w:rPr>
          <w:delText>ず</w:delText>
        </w:r>
      </w:del>
      <w:r w:rsidR="006F20A3" w:rsidRPr="00867B80">
        <w:rPr>
          <w:rFonts w:ascii="ＭＳ Ｐ明朝" w:eastAsia="ＭＳ Ｐ明朝" w:hAnsi="ＭＳ Ｐ明朝" w:hint="eastAsia"/>
          <w:rPrChange w:id="222" w:author="高知 アーツカウンシル" w:date="2024-03-19T16:04:00Z">
            <w:rPr>
              <w:rFonts w:ascii="ＭＳ Ｐ明朝" w:eastAsia="ＭＳ Ｐ明朝" w:hAnsi="ＭＳ Ｐ明朝" w:hint="eastAsia"/>
              <w:color w:val="000000" w:themeColor="text1"/>
            </w:rPr>
          </w:rPrChange>
        </w:rPr>
        <w:t>参加すること。</w:t>
      </w:r>
      <w:bookmarkStart w:id="223" w:name="_Hlk160630196"/>
    </w:p>
    <w:bookmarkEnd w:id="223"/>
    <w:p w14:paraId="6311A12A" w14:textId="77777777" w:rsidR="00FF071D" w:rsidRPr="00867B80" w:rsidRDefault="006F20A3">
      <w:pPr>
        <w:ind w:left="420" w:hangingChars="200" w:hanging="420"/>
        <w:rPr>
          <w:rFonts w:ascii="ＭＳ Ｐ明朝" w:eastAsia="ＭＳ Ｐ明朝" w:hAnsi="ＭＳ Ｐ明朝"/>
          <w:rPrChange w:id="224" w:author="高知 アーツカウンシル" w:date="2024-03-19T16:04:00Z">
            <w:rPr>
              <w:rFonts w:ascii="ＭＳ Ｐ明朝" w:eastAsia="ＭＳ Ｐ明朝" w:hAnsi="ＭＳ Ｐ明朝"/>
              <w:color w:val="000000" w:themeColor="text1"/>
            </w:rPr>
          </w:rPrChange>
        </w:rPr>
      </w:pPr>
      <w:r w:rsidRPr="00867B80">
        <w:rPr>
          <w:rFonts w:ascii="ＭＳ Ｐ明朝" w:eastAsia="ＭＳ Ｐ明朝" w:hAnsi="ＭＳ Ｐ明朝" w:hint="eastAsia"/>
          <w:rPrChange w:id="225" w:author="高知 アーツカウンシル" w:date="2024-03-19T16:04:00Z">
            <w:rPr>
              <w:rFonts w:ascii="ＭＳ Ｐ明朝" w:eastAsia="ＭＳ Ｐ明朝" w:hAnsi="ＭＳ Ｐ明朝" w:hint="eastAsia"/>
              <w:color w:val="000000" w:themeColor="text1"/>
            </w:rPr>
          </w:rPrChange>
        </w:rPr>
        <w:t xml:space="preserve">　＊指定クレジットは、芸術祭公式ホームページからダウンロードできます。</w:t>
      </w:r>
    </w:p>
    <w:p w14:paraId="3660AB50" w14:textId="77777777" w:rsidR="00FF071D" w:rsidRPr="00144F80" w:rsidRDefault="006F20A3">
      <w:pPr>
        <w:ind w:left="420" w:hangingChars="200" w:hanging="420"/>
        <w:rPr>
          <w:rFonts w:ascii="ＭＳ Ｐ明朝" w:eastAsia="ＭＳ Ｐ明朝" w:hAnsi="ＭＳ Ｐ明朝"/>
          <w:rPrChange w:id="226" w:author="高知 アーツカウンシル" w:date="2024-03-19T16:04:00Z">
            <w:rPr>
              <w:rFonts w:ascii="ＭＳ Ｐ明朝" w:eastAsia="ＭＳ Ｐ明朝" w:hAnsi="ＭＳ Ｐ明朝"/>
              <w:color w:val="000000" w:themeColor="text1"/>
            </w:rPr>
          </w:rPrChange>
        </w:rPr>
      </w:pPr>
      <w:r w:rsidRPr="00867B80">
        <w:rPr>
          <w:rFonts w:ascii="ＭＳ Ｐ明朝" w:eastAsia="ＭＳ Ｐ明朝" w:hAnsi="ＭＳ Ｐ明朝" w:hint="eastAsia"/>
          <w:rPrChange w:id="227" w:author="高知 アーツカウンシル" w:date="2024-03-19T16:04:00Z">
            <w:rPr>
              <w:rFonts w:ascii="ＭＳ Ｐ明朝" w:eastAsia="ＭＳ Ｐ明朝" w:hAnsi="ＭＳ Ｐ明朝" w:hint="eastAsia"/>
              <w:color w:val="000000" w:themeColor="text1"/>
            </w:rPr>
          </w:rPrChange>
        </w:rPr>
        <w:t xml:space="preserve">　＊報告会参加に伴う旅費等の費用は各自ご負担ください。</w:t>
      </w:r>
    </w:p>
    <w:p w14:paraId="3598FAD9" w14:textId="77777777" w:rsidR="00FF071D" w:rsidRPr="00144F80" w:rsidRDefault="00FF071D">
      <w:pPr>
        <w:ind w:left="420" w:hangingChars="200" w:hanging="420"/>
        <w:rPr>
          <w:rFonts w:ascii="ＭＳ Ｐ明朝" w:eastAsia="ＭＳ Ｐ明朝" w:hAnsi="ＭＳ Ｐ明朝"/>
          <w:rPrChange w:id="228" w:author="高知 アーツカウンシル" w:date="2024-03-19T16:04:00Z">
            <w:rPr>
              <w:rFonts w:ascii="ＭＳ Ｐ明朝" w:eastAsia="ＭＳ Ｐ明朝" w:hAnsi="ＭＳ Ｐ明朝"/>
              <w:color w:val="000000" w:themeColor="text1"/>
            </w:rPr>
          </w:rPrChange>
        </w:rPr>
      </w:pPr>
    </w:p>
    <w:p w14:paraId="48DC280E" w14:textId="77777777" w:rsidR="00FF071D" w:rsidRPr="00144F80" w:rsidRDefault="006F20A3">
      <w:pPr>
        <w:rPr>
          <w:rFonts w:ascii="ＭＳ Ｐ明朝" w:eastAsia="ＭＳ Ｐ明朝" w:hAnsi="ＭＳ Ｐ明朝"/>
          <w:bdr w:val="single" w:sz="4" w:space="0" w:color="auto"/>
          <w:rPrChange w:id="229" w:author="高知 アーツカウンシル" w:date="2024-03-19T16:04:00Z">
            <w:rPr>
              <w:rFonts w:ascii="ＭＳ Ｐ明朝" w:eastAsia="ＭＳ Ｐ明朝" w:hAnsi="ＭＳ Ｐ明朝"/>
              <w:color w:val="000000" w:themeColor="text1"/>
              <w:bdr w:val="single" w:sz="4" w:space="0" w:color="auto"/>
            </w:rPr>
          </w:rPrChange>
        </w:rPr>
      </w:pPr>
      <w:r w:rsidRPr="00144F80">
        <w:rPr>
          <w:rFonts w:ascii="ＭＳ Ｐ明朝" w:eastAsia="ＭＳ Ｐ明朝" w:hAnsi="ＭＳ Ｐ明朝" w:hint="eastAsia"/>
          <w:bdr w:val="single" w:sz="4" w:space="0" w:color="auto"/>
          <w:rPrChange w:id="230" w:author="高知 アーツカウンシル" w:date="2024-03-19T16:04:00Z">
            <w:rPr>
              <w:rFonts w:ascii="ＭＳ Ｐ明朝" w:eastAsia="ＭＳ Ｐ明朝" w:hAnsi="ＭＳ Ｐ明朝" w:hint="eastAsia"/>
              <w:color w:val="000000" w:themeColor="text1"/>
              <w:bdr w:val="single" w:sz="4" w:space="0" w:color="auto"/>
            </w:rPr>
          </w:rPrChange>
        </w:rPr>
        <w:t>助成金の額</w:t>
      </w:r>
    </w:p>
    <w:p w14:paraId="1C42050C" w14:textId="77777777" w:rsidR="003071F4" w:rsidRPr="009B56B1" w:rsidRDefault="003071F4" w:rsidP="003071F4">
      <w:pPr>
        <w:ind w:left="141" w:hangingChars="67" w:hanging="141"/>
        <w:rPr>
          <w:moveTo w:id="231" w:author="高知 アーツカウンシル" w:date="2024-03-22T16:51:00Z"/>
          <w:rFonts w:ascii="ＭＳ Ｐ明朝" w:eastAsia="ＭＳ Ｐ明朝" w:hAnsi="ＭＳ Ｐ明朝"/>
        </w:rPr>
      </w:pPr>
      <w:moveToRangeStart w:id="232" w:author="高知 アーツカウンシル" w:date="2024-03-22T16:51:00Z" w:name="move162018734"/>
      <w:moveTo w:id="233" w:author="高知 アーツカウンシル" w:date="2024-03-22T16:51:00Z">
        <w:r w:rsidRPr="009B56B1">
          <w:rPr>
            <w:rFonts w:ascii="ＭＳ Ｐ明朝" w:eastAsia="ＭＳ Ｐ明朝" w:hAnsi="ＭＳ Ｐ明朝" w:hint="eastAsia"/>
          </w:rPr>
          <w:t>・助成金額は対象経費の範囲内とし、</w:t>
        </w:r>
        <w:r w:rsidRPr="009B56B1">
          <w:rPr>
            <w:rFonts w:ascii="ＭＳ Ｐ明朝" w:eastAsia="ＭＳ Ｐ明朝" w:hAnsi="ＭＳ Ｐ明朝" w:hint="eastAsia"/>
            <w:u w:val="single"/>
          </w:rPr>
          <w:t>限度額は３０万円</w:t>
        </w:r>
        <w:r w:rsidRPr="009B56B1">
          <w:rPr>
            <w:rFonts w:ascii="ＭＳ Ｐ明朝" w:eastAsia="ＭＳ Ｐ明朝" w:hAnsi="ＭＳ Ｐ明朝" w:hint="eastAsia"/>
          </w:rPr>
          <w:t>です。</w:t>
        </w:r>
      </w:moveTo>
    </w:p>
    <w:moveToRangeEnd w:id="232"/>
    <w:p w14:paraId="40F97707" w14:textId="55A64C41" w:rsidR="00FF071D" w:rsidRPr="00144F80" w:rsidRDefault="006F20A3">
      <w:pPr>
        <w:rPr>
          <w:rFonts w:ascii="ＭＳ Ｐ明朝" w:eastAsia="ＭＳ Ｐ明朝" w:hAnsi="ＭＳ Ｐ明朝"/>
          <w:u w:val="single"/>
          <w:rPrChange w:id="234" w:author="高知 アーツカウンシル" w:date="2024-03-19T16:04:00Z">
            <w:rPr>
              <w:rFonts w:ascii="ＭＳ Ｐ明朝" w:eastAsia="ＭＳ Ｐ明朝" w:hAnsi="ＭＳ Ｐ明朝"/>
              <w:strike/>
              <w:color w:val="FF0000"/>
              <w:u w:val="single"/>
            </w:rPr>
          </w:rPrChange>
        </w:rPr>
      </w:pPr>
      <w:r w:rsidRPr="00144F80">
        <w:rPr>
          <w:rFonts w:ascii="ＭＳ Ｐ明朝" w:eastAsia="ＭＳ Ｐ明朝" w:hAnsi="ＭＳ Ｐ明朝" w:hint="eastAsia"/>
          <w:rPrChange w:id="235" w:author="高知 アーツカウンシル" w:date="2024-03-19T16:04:00Z">
            <w:rPr>
              <w:rFonts w:ascii="ＭＳ Ｐ明朝" w:eastAsia="ＭＳ Ｐ明朝" w:hAnsi="ＭＳ Ｐ明朝" w:hint="eastAsia"/>
              <w:color w:val="000000" w:themeColor="text1"/>
            </w:rPr>
          </w:rPrChange>
        </w:rPr>
        <w:t>・申請時の</w:t>
      </w:r>
      <w:r w:rsidRPr="00144F80">
        <w:rPr>
          <w:rFonts w:ascii="ＭＳ Ｐ明朝" w:eastAsia="ＭＳ Ｐ明朝" w:hAnsi="ＭＳ Ｐ明朝" w:hint="eastAsia"/>
          <w:u w:val="single"/>
          <w:rPrChange w:id="236" w:author="高知 アーツカウンシル" w:date="2024-03-19T16:04:00Z">
            <w:rPr>
              <w:rFonts w:ascii="ＭＳ Ｐ明朝" w:eastAsia="ＭＳ Ｐ明朝" w:hAnsi="ＭＳ Ｐ明朝" w:hint="eastAsia"/>
              <w:color w:val="000000" w:themeColor="text1"/>
              <w:u w:val="single"/>
            </w:rPr>
          </w:rPrChange>
        </w:rPr>
        <w:t>収支予算書には</w:t>
      </w:r>
      <w:r w:rsidR="00ED3F45" w:rsidRPr="00144F80">
        <w:rPr>
          <w:rFonts w:ascii="ＭＳ Ｐ明朝" w:eastAsia="ＭＳ Ｐ明朝" w:hAnsi="ＭＳ Ｐ明朝" w:hint="eastAsia"/>
          <w:u w:val="single"/>
        </w:rPr>
        <w:t>、Ｐ</w:t>
      </w:r>
      <w:r w:rsidR="00D41278" w:rsidRPr="00144F80">
        <w:rPr>
          <w:rFonts w:ascii="ＭＳ Ｐ明朝" w:eastAsia="ＭＳ Ｐ明朝" w:hAnsi="ＭＳ Ｐ明朝" w:hint="eastAsia"/>
          <w:u w:val="single"/>
        </w:rPr>
        <w:t>６</w:t>
      </w:r>
      <w:r w:rsidR="00ED3F45" w:rsidRPr="00144F80">
        <w:rPr>
          <w:rFonts w:ascii="ＭＳ Ｐ明朝" w:eastAsia="ＭＳ Ｐ明朝" w:hAnsi="ＭＳ Ｐ明朝" w:hint="eastAsia"/>
          <w:u w:val="single"/>
        </w:rPr>
        <w:t>「助成金の額および助成対象経費について」を参考に</w:t>
      </w:r>
      <w:r w:rsidRPr="00144F80">
        <w:rPr>
          <w:rFonts w:ascii="ＭＳ Ｐ明朝" w:eastAsia="ＭＳ Ｐ明朝" w:hAnsi="ＭＳ Ｐ明朝" w:hint="eastAsia"/>
          <w:u w:val="single"/>
          <w:rPrChange w:id="237" w:author="高知 アーツカウンシル" w:date="2024-03-19T16:04:00Z">
            <w:rPr>
              <w:rFonts w:ascii="ＭＳ Ｐ明朝" w:eastAsia="ＭＳ Ｐ明朝" w:hAnsi="ＭＳ Ｐ明朝" w:hint="eastAsia"/>
              <w:strike/>
              <w:u w:val="single"/>
            </w:rPr>
          </w:rPrChange>
        </w:rPr>
        <w:t>助成対象経費のみを</w:t>
      </w:r>
      <w:r w:rsidRPr="00144F80">
        <w:rPr>
          <w:rFonts w:ascii="ＭＳ Ｐ明朝" w:eastAsia="ＭＳ Ｐ明朝" w:hAnsi="ＭＳ Ｐ明朝" w:hint="eastAsia"/>
          <w:u w:val="single"/>
        </w:rPr>
        <w:t>記載</w:t>
      </w:r>
      <w:r w:rsidRPr="00144F80">
        <w:rPr>
          <w:rFonts w:ascii="ＭＳ Ｐ明朝" w:eastAsia="ＭＳ Ｐ明朝" w:hAnsi="ＭＳ Ｐ明朝" w:hint="eastAsia"/>
        </w:rPr>
        <w:t>して</w:t>
      </w:r>
      <w:r w:rsidRPr="00144F80">
        <w:rPr>
          <w:rFonts w:ascii="ＭＳ Ｐ明朝" w:eastAsia="ＭＳ Ｐ明朝" w:hAnsi="ＭＳ Ｐ明朝" w:hint="eastAsia"/>
          <w:rPrChange w:id="238" w:author="高知 アーツカウンシル" w:date="2024-03-19T16:04:00Z">
            <w:rPr>
              <w:rFonts w:ascii="ＭＳ Ｐ明朝" w:eastAsia="ＭＳ Ｐ明朝" w:hAnsi="ＭＳ Ｐ明朝" w:hint="eastAsia"/>
              <w:color w:val="000000" w:themeColor="text1"/>
            </w:rPr>
          </w:rPrChange>
        </w:rPr>
        <w:t>ください</w:t>
      </w:r>
      <w:r w:rsidRPr="00144F80">
        <w:rPr>
          <w:rFonts w:ascii="ＭＳ Ｐ明朝" w:eastAsia="ＭＳ Ｐ明朝" w:hAnsi="ＭＳ Ｐ明朝" w:hint="eastAsia"/>
        </w:rPr>
        <w:t>。</w:t>
      </w:r>
      <w:r w:rsidRPr="00144F80">
        <w:rPr>
          <w:rFonts w:ascii="ＭＳ Ｐ明朝" w:eastAsia="ＭＳ Ｐ明朝" w:hAnsi="ＭＳ Ｐ明朝" w:hint="eastAsia"/>
          <w:rPrChange w:id="239" w:author="高知 アーツカウンシル" w:date="2024-03-19T16:04:00Z">
            <w:rPr>
              <w:rFonts w:ascii="ＭＳ Ｐ明朝" w:eastAsia="ＭＳ Ｐ明朝" w:hAnsi="ＭＳ Ｐ明朝" w:hint="eastAsia"/>
              <w:strike/>
            </w:rPr>
          </w:rPrChange>
        </w:rPr>
        <w:t>（助成対象外経費は含めないでください。）</w:t>
      </w:r>
    </w:p>
    <w:p w14:paraId="68764350" w14:textId="5E1F4821" w:rsidR="00A54813" w:rsidRPr="00144F80" w:rsidDel="00E228AB" w:rsidRDefault="00A54813">
      <w:pPr>
        <w:rPr>
          <w:del w:id="240" w:author="高知 アーツカウンシル" w:date="2024-03-19T15:59:00Z"/>
          <w:rFonts w:ascii="ＭＳ Ｐ明朝" w:eastAsia="ＭＳ Ｐ明朝" w:hAnsi="ＭＳ Ｐ明朝"/>
          <w:bdr w:val="single" w:sz="4" w:space="0" w:color="auto"/>
          <w:rPrChange w:id="241" w:author="高知 アーツカウンシル" w:date="2024-03-19T16:04:00Z">
            <w:rPr>
              <w:del w:id="242" w:author="高知 アーツカウンシル" w:date="2024-03-19T15:59:00Z"/>
              <w:rFonts w:ascii="ＭＳ Ｐ明朝" w:eastAsia="ＭＳ Ｐ明朝" w:hAnsi="ＭＳ Ｐ明朝"/>
              <w:color w:val="FF0000"/>
              <w:bdr w:val="single" w:sz="4" w:space="0" w:color="auto"/>
            </w:rPr>
          </w:rPrChange>
        </w:rPr>
      </w:pPr>
      <w:del w:id="243" w:author="高知 アーツカウンシル" w:date="2024-03-19T15:59:00Z">
        <w:r w:rsidRPr="00144F80" w:rsidDel="00E228AB">
          <w:rPr>
            <w:rFonts w:ascii="ＭＳ Ｐ明朝" w:eastAsia="ＭＳ Ｐ明朝" w:hAnsi="ＭＳ Ｐ明朝" w:hint="eastAsia"/>
            <w:rPrChange w:id="244" w:author="高知 アーツカウンシル" w:date="2024-03-19T16:04:00Z">
              <w:rPr>
                <w:rFonts w:ascii="ＭＳ Ｐ明朝" w:eastAsia="ＭＳ Ｐ明朝" w:hAnsi="ＭＳ Ｐ明朝" w:hint="eastAsia"/>
                <w:color w:val="FF0000"/>
              </w:rPr>
            </w:rPrChange>
          </w:rPr>
          <w:delText>・入場料収入等で充当する助成対象外経費がある場合は記載してください。</w:delText>
        </w:r>
        <w:r w:rsidR="00602D89" w:rsidRPr="00144F80" w:rsidDel="00E228AB">
          <w:rPr>
            <w:rFonts w:ascii="ＭＳ Ｐ明朝" w:eastAsia="ＭＳ Ｐ明朝" w:hAnsi="ＭＳ Ｐ明朝" w:hint="eastAsia"/>
            <w:rPrChange w:id="245" w:author="高知 アーツカウンシル" w:date="2024-03-19T16:04:00Z">
              <w:rPr>
                <w:rFonts w:ascii="ＭＳ Ｐ明朝" w:eastAsia="ＭＳ Ｐ明朝" w:hAnsi="ＭＳ Ｐ明朝" w:hint="eastAsia"/>
                <w:color w:val="FF0000"/>
              </w:rPr>
            </w:rPrChange>
          </w:rPr>
          <w:delText>（</w:delText>
        </w:r>
        <w:r w:rsidR="00F7795D" w:rsidRPr="00144F80" w:rsidDel="00E228AB">
          <w:rPr>
            <w:rFonts w:ascii="ＭＳ Ｐ明朝" w:eastAsia="ＭＳ Ｐ明朝" w:hAnsi="ＭＳ Ｐ明朝" w:hint="eastAsia"/>
            <w:rPrChange w:id="246" w:author="高知 アーツカウンシル" w:date="2024-03-19T16:04:00Z">
              <w:rPr>
                <w:rFonts w:ascii="ＭＳ Ｐ明朝" w:eastAsia="ＭＳ Ｐ明朝" w:hAnsi="ＭＳ Ｐ明朝" w:hint="eastAsia"/>
                <w:color w:val="FF0000"/>
              </w:rPr>
            </w:rPrChange>
          </w:rPr>
          <w:delText>前述</w:delText>
        </w:r>
        <w:r w:rsidR="00602D89" w:rsidRPr="00144F80" w:rsidDel="00E228AB">
          <w:rPr>
            <w:rFonts w:ascii="ＭＳ Ｐ明朝" w:eastAsia="ＭＳ Ｐ明朝" w:hAnsi="ＭＳ Ｐ明朝" w:hint="eastAsia"/>
            <w:rPrChange w:id="247" w:author="高知 アーツカウンシル" w:date="2024-03-19T16:04:00Z">
              <w:rPr>
                <w:rFonts w:ascii="ＭＳ Ｐ明朝" w:eastAsia="ＭＳ Ｐ明朝" w:hAnsi="ＭＳ Ｐ明朝" w:hint="eastAsia"/>
                <w:color w:val="FF0000"/>
              </w:rPr>
            </w:rPrChange>
          </w:rPr>
          <w:delText>の</w:delText>
        </w:r>
        <w:r w:rsidR="000C78BA" w:rsidRPr="00144F80" w:rsidDel="00E228AB">
          <w:rPr>
            <w:rFonts w:ascii="ＭＳ Ｐ明朝" w:eastAsia="ＭＳ Ｐ明朝" w:hAnsi="ＭＳ Ｐ明朝" w:hint="eastAsia"/>
            <w:rPrChange w:id="248" w:author="高知 アーツカウンシル" w:date="2024-03-19T16:04:00Z">
              <w:rPr>
                <w:rFonts w:ascii="ＭＳ Ｐ明朝" w:eastAsia="ＭＳ Ｐ明朝" w:hAnsi="ＭＳ Ｐ明朝" w:hint="eastAsia"/>
                <w:color w:val="FF0000"/>
              </w:rPr>
            </w:rPrChange>
          </w:rPr>
          <w:delText>「</w:delText>
        </w:r>
        <w:r w:rsidR="00602D89" w:rsidRPr="00144F80" w:rsidDel="00E228AB">
          <w:rPr>
            <w:rFonts w:ascii="ＭＳ Ｐ明朝" w:eastAsia="ＭＳ Ｐ明朝" w:hAnsi="ＭＳ Ｐ明朝" w:hint="eastAsia"/>
            <w:bdr w:val="single" w:sz="4" w:space="0" w:color="FF0000"/>
            <w:rPrChange w:id="249" w:author="高知 アーツカウンシル" w:date="2024-03-19T16:04:00Z">
              <w:rPr>
                <w:rFonts w:ascii="ＭＳ Ｐ明朝" w:eastAsia="ＭＳ Ｐ明朝" w:hAnsi="ＭＳ Ｐ明朝" w:hint="eastAsia"/>
                <w:color w:val="FF0000"/>
                <w:bdr w:val="single" w:sz="4" w:space="0" w:color="FF0000"/>
              </w:rPr>
            </w:rPrChange>
          </w:rPr>
          <w:delText>助成の対象となる事業</w:delText>
        </w:r>
        <w:r w:rsidR="00602D89" w:rsidRPr="00144F80" w:rsidDel="00E228AB">
          <w:rPr>
            <w:rFonts w:ascii="ＭＳ Ｐ明朝" w:eastAsia="ＭＳ Ｐ明朝" w:hAnsi="ＭＳ Ｐ明朝" w:hint="eastAsia"/>
            <w:rPrChange w:id="250" w:author="高知 アーツカウンシル" w:date="2024-03-19T16:04:00Z">
              <w:rPr>
                <w:rFonts w:ascii="ＭＳ Ｐ明朝" w:eastAsia="ＭＳ Ｐ明朝" w:hAnsi="ＭＳ Ｐ明朝" w:hint="eastAsia"/>
                <w:color w:val="FF0000"/>
              </w:rPr>
            </w:rPrChange>
          </w:rPr>
          <w:delText>の２．興行その他専ら営利、宣伝を目的としないもの</w:delText>
        </w:r>
        <w:r w:rsidR="000C78BA" w:rsidRPr="00144F80" w:rsidDel="00E228AB">
          <w:rPr>
            <w:rFonts w:ascii="ＭＳ Ｐ明朝" w:eastAsia="ＭＳ Ｐ明朝" w:hAnsi="ＭＳ Ｐ明朝" w:hint="eastAsia"/>
            <w:rPrChange w:id="251" w:author="高知 アーツカウンシル" w:date="2024-03-19T16:04:00Z">
              <w:rPr>
                <w:rFonts w:ascii="ＭＳ Ｐ明朝" w:eastAsia="ＭＳ Ｐ明朝" w:hAnsi="ＭＳ Ｐ明朝" w:hint="eastAsia"/>
                <w:color w:val="FF0000"/>
              </w:rPr>
            </w:rPrChange>
          </w:rPr>
          <w:delText>」</w:delText>
        </w:r>
        <w:r w:rsidR="00602D89" w:rsidRPr="00144F80" w:rsidDel="00E228AB">
          <w:rPr>
            <w:rFonts w:ascii="ＭＳ Ｐ明朝" w:eastAsia="ＭＳ Ｐ明朝" w:hAnsi="ＭＳ Ｐ明朝" w:hint="eastAsia"/>
            <w:rPrChange w:id="252" w:author="高知 アーツカウンシル" w:date="2024-03-19T16:04:00Z">
              <w:rPr>
                <w:rFonts w:ascii="ＭＳ Ｐ明朝" w:eastAsia="ＭＳ Ｐ明朝" w:hAnsi="ＭＳ Ｐ明朝" w:hint="eastAsia"/>
                <w:color w:val="FF0000"/>
              </w:rPr>
            </w:rPrChange>
          </w:rPr>
          <w:delText>となら</w:delText>
        </w:r>
        <w:r w:rsidR="000C78BA" w:rsidRPr="00144F80" w:rsidDel="00E228AB">
          <w:rPr>
            <w:rFonts w:ascii="ＭＳ Ｐ明朝" w:eastAsia="ＭＳ Ｐ明朝" w:hAnsi="ＭＳ Ｐ明朝" w:hint="eastAsia"/>
            <w:rPrChange w:id="253" w:author="高知 アーツカウンシル" w:date="2024-03-19T16:04:00Z">
              <w:rPr>
                <w:rFonts w:ascii="ＭＳ Ｐ明朝" w:eastAsia="ＭＳ Ｐ明朝" w:hAnsi="ＭＳ Ｐ明朝" w:hint="eastAsia"/>
                <w:color w:val="FF0000"/>
              </w:rPr>
            </w:rPrChange>
          </w:rPr>
          <w:delText>ないよう、</w:delText>
        </w:r>
        <w:r w:rsidR="00F7795D" w:rsidRPr="00144F80" w:rsidDel="00E228AB">
          <w:rPr>
            <w:rFonts w:ascii="ＭＳ Ｐ明朝" w:eastAsia="ＭＳ Ｐ明朝" w:hAnsi="ＭＳ Ｐ明朝" w:hint="eastAsia"/>
            <w:rPrChange w:id="254" w:author="高知 アーツカウンシル" w:date="2024-03-19T16:04:00Z">
              <w:rPr>
                <w:rFonts w:ascii="ＭＳ Ｐ明朝" w:eastAsia="ＭＳ Ｐ明朝" w:hAnsi="ＭＳ Ｐ明朝" w:hint="eastAsia"/>
                <w:color w:val="FF0000"/>
              </w:rPr>
            </w:rPrChange>
          </w:rPr>
          <w:delText>助成</w:delText>
        </w:r>
        <w:r w:rsidR="000C78BA" w:rsidRPr="00144F80" w:rsidDel="00E228AB">
          <w:rPr>
            <w:rFonts w:ascii="ＭＳ Ｐ明朝" w:eastAsia="ＭＳ Ｐ明朝" w:hAnsi="ＭＳ Ｐ明朝" w:hint="eastAsia"/>
            <w:rPrChange w:id="255" w:author="高知 アーツカウンシル" w:date="2024-03-19T16:04:00Z">
              <w:rPr>
                <w:rFonts w:ascii="ＭＳ Ｐ明朝" w:eastAsia="ＭＳ Ｐ明朝" w:hAnsi="ＭＳ Ｐ明朝" w:hint="eastAsia"/>
                <w:color w:val="FF0000"/>
              </w:rPr>
            </w:rPrChange>
          </w:rPr>
          <w:delText>対象外経費への充当は最小限としてください。</w:delText>
        </w:r>
        <w:r w:rsidR="00602D89" w:rsidRPr="00144F80" w:rsidDel="00E228AB">
          <w:rPr>
            <w:rFonts w:ascii="ＭＳ Ｐ明朝" w:eastAsia="ＭＳ Ｐ明朝" w:hAnsi="ＭＳ Ｐ明朝" w:hint="eastAsia"/>
            <w:rPrChange w:id="256" w:author="高知 アーツカウンシル" w:date="2024-03-19T16:04:00Z">
              <w:rPr>
                <w:rFonts w:ascii="ＭＳ Ｐ明朝" w:eastAsia="ＭＳ Ｐ明朝" w:hAnsi="ＭＳ Ｐ明朝" w:hint="eastAsia"/>
                <w:color w:val="FF0000"/>
              </w:rPr>
            </w:rPrChange>
          </w:rPr>
          <w:delText>）</w:delText>
        </w:r>
      </w:del>
    </w:p>
    <w:p w14:paraId="3D582E7F" w14:textId="5AF79E06" w:rsidR="00FF071D" w:rsidRPr="00144F80" w:rsidRDefault="006F20A3">
      <w:pPr>
        <w:rPr>
          <w:rFonts w:ascii="ＭＳ Ｐ明朝" w:eastAsia="ＭＳ Ｐ明朝" w:hAnsi="ＭＳ Ｐ明朝"/>
          <w:rPrChange w:id="257" w:author="高知 アーツカウンシル" w:date="2024-03-19T16:04:00Z">
            <w:rPr>
              <w:rFonts w:ascii="ＭＳ Ｐ明朝" w:eastAsia="ＭＳ Ｐ明朝" w:hAnsi="ＭＳ Ｐ明朝"/>
              <w:color w:val="000000" w:themeColor="text1"/>
            </w:rPr>
          </w:rPrChange>
        </w:rPr>
      </w:pPr>
      <w:r w:rsidRPr="00144F80">
        <w:rPr>
          <w:rFonts w:ascii="ＭＳ Ｐ明朝" w:eastAsia="ＭＳ Ｐ明朝" w:hAnsi="ＭＳ Ｐ明朝" w:hint="eastAsia"/>
          <w:rPrChange w:id="258" w:author="高知 アーツカウンシル" w:date="2024-03-19T16:04:00Z">
            <w:rPr>
              <w:rFonts w:ascii="ＭＳ Ｐ明朝" w:eastAsia="ＭＳ Ｐ明朝" w:hAnsi="ＭＳ Ｐ明朝" w:hint="eastAsia"/>
              <w:color w:val="000000" w:themeColor="text1"/>
            </w:rPr>
          </w:rPrChange>
        </w:rPr>
        <w:t>・</w:t>
      </w:r>
      <w:r w:rsidRPr="00144F80">
        <w:rPr>
          <w:rFonts w:ascii="ＭＳ Ｐ明朝" w:eastAsia="ＭＳ Ｐ明朝" w:hAnsi="ＭＳ Ｐ明朝" w:hint="eastAsia"/>
          <w:u w:val="single"/>
          <w:rPrChange w:id="259" w:author="高知 アーツカウンシル" w:date="2024-03-19T16:04:00Z">
            <w:rPr>
              <w:rFonts w:ascii="ＭＳ Ｐ明朝" w:eastAsia="ＭＳ Ｐ明朝" w:hAnsi="ＭＳ Ｐ明朝" w:hint="eastAsia"/>
              <w:color w:val="000000" w:themeColor="text1"/>
              <w:u w:val="single"/>
            </w:rPr>
          </w:rPrChange>
        </w:rPr>
        <w:t>収入合計額と支出合計額が同じ金額になるように</w:t>
      </w:r>
      <w:r w:rsidRPr="00144F80">
        <w:rPr>
          <w:rFonts w:ascii="ＭＳ Ｐ明朝" w:eastAsia="ＭＳ Ｐ明朝" w:hAnsi="ＭＳ Ｐ明朝" w:hint="eastAsia"/>
          <w:rPrChange w:id="260" w:author="高知 アーツカウンシル" w:date="2024-03-19T16:04:00Z">
            <w:rPr>
              <w:rFonts w:ascii="ＭＳ Ｐ明朝" w:eastAsia="ＭＳ Ｐ明朝" w:hAnsi="ＭＳ Ｐ明朝" w:hint="eastAsia"/>
              <w:color w:val="000000" w:themeColor="text1"/>
            </w:rPr>
          </w:rPrChange>
        </w:rPr>
        <w:t>してください。</w:t>
      </w:r>
    </w:p>
    <w:p w14:paraId="7AFC87A3" w14:textId="6F96B36E" w:rsidR="00FF071D" w:rsidRPr="00144F80" w:rsidDel="003071F4" w:rsidRDefault="006F20A3">
      <w:pPr>
        <w:ind w:left="141" w:hangingChars="67" w:hanging="141"/>
        <w:rPr>
          <w:moveFrom w:id="261" w:author="高知 アーツカウンシル" w:date="2024-03-22T16:51:00Z"/>
          <w:rFonts w:ascii="ＭＳ Ｐ明朝" w:eastAsia="ＭＳ Ｐ明朝" w:hAnsi="ＭＳ Ｐ明朝"/>
          <w:rPrChange w:id="262" w:author="高知 アーツカウンシル" w:date="2024-03-19T16:04:00Z">
            <w:rPr>
              <w:moveFrom w:id="263" w:author="高知 アーツカウンシル" w:date="2024-03-22T16:51:00Z"/>
              <w:rFonts w:ascii="ＭＳ Ｐ明朝" w:eastAsia="ＭＳ Ｐ明朝" w:hAnsi="ＭＳ Ｐ明朝"/>
              <w:color w:val="000000" w:themeColor="text1"/>
            </w:rPr>
          </w:rPrChange>
        </w:rPr>
      </w:pPr>
      <w:moveFromRangeStart w:id="264" w:author="高知 アーツカウンシル" w:date="2024-03-22T16:51:00Z" w:name="move162018734"/>
      <w:moveFrom w:id="265" w:author="高知 アーツカウンシル" w:date="2024-03-22T16:51:00Z">
        <w:r w:rsidRPr="00144F80" w:rsidDel="003071F4">
          <w:rPr>
            <w:rFonts w:ascii="ＭＳ Ｐ明朝" w:eastAsia="ＭＳ Ｐ明朝" w:hAnsi="ＭＳ Ｐ明朝" w:hint="eastAsia"/>
            <w:rPrChange w:id="266" w:author="高知 アーツカウンシル" w:date="2024-03-19T16:04:00Z">
              <w:rPr>
                <w:rFonts w:ascii="ＭＳ Ｐ明朝" w:eastAsia="ＭＳ Ｐ明朝" w:hAnsi="ＭＳ Ｐ明朝" w:hint="eastAsia"/>
                <w:color w:val="000000" w:themeColor="text1"/>
              </w:rPr>
            </w:rPrChange>
          </w:rPr>
          <w:t>・</w:t>
        </w:r>
        <w:r w:rsidR="00DB4BF1" w:rsidRPr="00144F80" w:rsidDel="003071F4">
          <w:rPr>
            <w:rFonts w:ascii="ＭＳ Ｐ明朝" w:eastAsia="ＭＳ Ｐ明朝" w:hAnsi="ＭＳ Ｐ明朝" w:hint="eastAsia"/>
            <w:rPrChange w:id="267" w:author="高知 アーツカウンシル" w:date="2024-03-19T16:04:00Z">
              <w:rPr>
                <w:rFonts w:ascii="ＭＳ Ｐ明朝" w:eastAsia="ＭＳ Ｐ明朝" w:hAnsi="ＭＳ Ｐ明朝" w:hint="eastAsia"/>
                <w:color w:val="000000" w:themeColor="text1"/>
              </w:rPr>
            </w:rPrChange>
          </w:rPr>
          <w:t>助成金額は対象経費</w:t>
        </w:r>
        <w:r w:rsidRPr="00144F80" w:rsidDel="003071F4">
          <w:rPr>
            <w:rFonts w:ascii="ＭＳ Ｐ明朝" w:eastAsia="ＭＳ Ｐ明朝" w:hAnsi="ＭＳ Ｐ明朝" w:hint="eastAsia"/>
            <w:rPrChange w:id="268" w:author="高知 アーツカウンシル" w:date="2024-03-19T16:04:00Z">
              <w:rPr>
                <w:rFonts w:ascii="ＭＳ Ｐ明朝" w:eastAsia="ＭＳ Ｐ明朝" w:hAnsi="ＭＳ Ｐ明朝" w:hint="eastAsia"/>
                <w:color w:val="000000" w:themeColor="text1"/>
              </w:rPr>
            </w:rPrChange>
          </w:rPr>
          <w:t>の範囲内とし、</w:t>
        </w:r>
        <w:r w:rsidRPr="00144F80" w:rsidDel="003071F4">
          <w:rPr>
            <w:rFonts w:ascii="ＭＳ Ｐ明朝" w:eastAsia="ＭＳ Ｐ明朝" w:hAnsi="ＭＳ Ｐ明朝" w:hint="eastAsia"/>
            <w:u w:val="single"/>
            <w:rPrChange w:id="269" w:author="高知 アーツカウンシル" w:date="2024-03-19T16:04:00Z">
              <w:rPr>
                <w:rFonts w:ascii="ＭＳ Ｐ明朝" w:eastAsia="ＭＳ Ｐ明朝" w:hAnsi="ＭＳ Ｐ明朝" w:hint="eastAsia"/>
                <w:color w:val="000000" w:themeColor="text1"/>
                <w:u w:val="single"/>
              </w:rPr>
            </w:rPrChange>
          </w:rPr>
          <w:t>限度額は３０万円</w:t>
        </w:r>
        <w:r w:rsidRPr="00144F80" w:rsidDel="003071F4">
          <w:rPr>
            <w:rFonts w:ascii="ＭＳ Ｐ明朝" w:eastAsia="ＭＳ Ｐ明朝" w:hAnsi="ＭＳ Ｐ明朝" w:hint="eastAsia"/>
            <w:rPrChange w:id="270" w:author="高知 アーツカウンシル" w:date="2024-03-19T16:04:00Z">
              <w:rPr>
                <w:rFonts w:ascii="ＭＳ Ｐ明朝" w:eastAsia="ＭＳ Ｐ明朝" w:hAnsi="ＭＳ Ｐ明朝" w:hint="eastAsia"/>
                <w:color w:val="000000" w:themeColor="text1"/>
              </w:rPr>
            </w:rPrChange>
          </w:rPr>
          <w:t>です。</w:t>
        </w:r>
      </w:moveFrom>
    </w:p>
    <w:moveFromRangeEnd w:id="264"/>
    <w:p w14:paraId="44EC7FAF" w14:textId="77777777" w:rsidR="00FF071D" w:rsidRPr="00144F80" w:rsidRDefault="006F20A3">
      <w:pPr>
        <w:rPr>
          <w:rFonts w:ascii="ＭＳ Ｐ明朝" w:eastAsia="ＭＳ Ｐ明朝" w:hAnsi="ＭＳ Ｐ明朝"/>
          <w:rPrChange w:id="271" w:author="高知 アーツカウンシル" w:date="2024-03-19T16:04:00Z">
            <w:rPr>
              <w:rFonts w:ascii="ＭＳ Ｐ明朝" w:eastAsia="ＭＳ Ｐ明朝" w:hAnsi="ＭＳ Ｐ明朝"/>
              <w:color w:val="000000" w:themeColor="text1"/>
            </w:rPr>
          </w:rPrChange>
        </w:rPr>
      </w:pPr>
      <w:r w:rsidRPr="00144F80">
        <w:rPr>
          <w:rFonts w:ascii="ＭＳ Ｐ明朝" w:eastAsia="ＭＳ Ｐ明朝" w:hAnsi="ＭＳ Ｐ明朝" w:hint="eastAsia"/>
          <w:rPrChange w:id="272" w:author="高知 アーツカウンシル" w:date="2024-03-19T16:04:00Z">
            <w:rPr>
              <w:rFonts w:ascii="ＭＳ Ｐ明朝" w:eastAsia="ＭＳ Ｐ明朝" w:hAnsi="ＭＳ Ｐ明朝" w:hint="eastAsia"/>
              <w:color w:val="000000" w:themeColor="text1"/>
            </w:rPr>
          </w:rPrChange>
        </w:rPr>
        <w:t>・原則、助成金は当該事業が終了し、</w:t>
      </w:r>
      <w:r w:rsidRPr="00144F80">
        <w:rPr>
          <w:rFonts w:ascii="ＭＳ Ｐ明朝" w:eastAsia="ＭＳ Ｐ明朝" w:hAnsi="ＭＳ Ｐ明朝" w:hint="eastAsia"/>
          <w:u w:val="single"/>
          <w:rPrChange w:id="273" w:author="高知 アーツカウンシル" w:date="2024-03-19T16:04:00Z">
            <w:rPr>
              <w:rFonts w:ascii="ＭＳ Ｐ明朝" w:eastAsia="ＭＳ Ｐ明朝" w:hAnsi="ＭＳ Ｐ明朝" w:hint="eastAsia"/>
              <w:color w:val="000000" w:themeColor="text1"/>
              <w:u w:val="single"/>
            </w:rPr>
          </w:rPrChange>
        </w:rPr>
        <w:t>規定の報告書を提出していただいた後に交付</w:t>
      </w:r>
      <w:r w:rsidRPr="00144F80">
        <w:rPr>
          <w:rFonts w:ascii="ＭＳ Ｐ明朝" w:eastAsia="ＭＳ Ｐ明朝" w:hAnsi="ＭＳ Ｐ明朝" w:hint="eastAsia"/>
          <w:rPrChange w:id="274" w:author="高知 アーツカウンシル" w:date="2024-03-19T16:04:00Z">
            <w:rPr>
              <w:rFonts w:ascii="ＭＳ Ｐ明朝" w:eastAsia="ＭＳ Ｐ明朝" w:hAnsi="ＭＳ Ｐ明朝" w:hint="eastAsia"/>
              <w:color w:val="000000" w:themeColor="text1"/>
            </w:rPr>
          </w:rPrChange>
        </w:rPr>
        <w:t>します。</w:t>
      </w:r>
    </w:p>
    <w:p w14:paraId="1A3B0E2C" w14:textId="522C7CB5" w:rsidR="00F42075" w:rsidRDefault="00F42075" w:rsidP="00F42075">
      <w:pPr>
        <w:rPr>
          <w:rFonts w:ascii="ＭＳ Ｐ明朝" w:eastAsia="ＭＳ Ｐ明朝" w:hAnsi="ＭＳ Ｐ明朝"/>
          <w:color w:val="000000" w:themeColor="text1"/>
        </w:rPr>
      </w:pPr>
    </w:p>
    <w:p w14:paraId="4A93AD4F" w14:textId="77777777" w:rsidR="00ED3F45" w:rsidRPr="006C5675" w:rsidRDefault="00ED3F45" w:rsidP="00ED3F45">
      <w:pPr>
        <w:rPr>
          <w:rFonts w:ascii="ＭＳ Ｐ明朝" w:eastAsia="ＭＳ Ｐ明朝" w:hAnsi="ＭＳ Ｐ明朝"/>
          <w:bdr w:val="single" w:sz="4" w:space="0" w:color="auto"/>
          <w:rPrChange w:id="275" w:author="高知 アーツカウンシル" w:date="2024-03-19T16:44:00Z">
            <w:rPr>
              <w:rFonts w:ascii="ＭＳ Ｐ明朝" w:eastAsia="ＭＳ Ｐ明朝" w:hAnsi="ＭＳ Ｐ明朝"/>
              <w:color w:val="000000" w:themeColor="text1"/>
              <w:bdr w:val="single" w:sz="4" w:space="0" w:color="auto"/>
            </w:rPr>
          </w:rPrChange>
        </w:rPr>
      </w:pPr>
      <w:r w:rsidRPr="006C5675">
        <w:rPr>
          <w:rFonts w:ascii="ＭＳ Ｐ明朝" w:eastAsia="ＭＳ Ｐ明朝" w:hAnsi="ＭＳ Ｐ明朝" w:hint="eastAsia"/>
          <w:bdr w:val="single" w:sz="4" w:space="0" w:color="auto"/>
          <w:rPrChange w:id="276" w:author="高知 アーツカウンシル" w:date="2024-03-19T16:44:00Z">
            <w:rPr>
              <w:rFonts w:ascii="ＭＳ Ｐ明朝" w:eastAsia="ＭＳ Ｐ明朝" w:hAnsi="ＭＳ Ｐ明朝" w:hint="eastAsia"/>
              <w:color w:val="000000" w:themeColor="text1"/>
              <w:bdr w:val="single" w:sz="4" w:space="0" w:color="auto"/>
            </w:rPr>
          </w:rPrChange>
        </w:rPr>
        <w:t>助成対象外経費</w:t>
      </w:r>
    </w:p>
    <w:p w14:paraId="1E6C930E" w14:textId="1343A858" w:rsidR="00ED3F45" w:rsidRPr="006C5675" w:rsidRDefault="00ED3F45">
      <w:pPr>
        <w:ind w:firstLineChars="100" w:firstLine="211"/>
        <w:rPr>
          <w:rFonts w:ascii="ＭＳ Ｐ明朝" w:eastAsia="ＭＳ Ｐ明朝" w:hAnsi="ＭＳ Ｐ明朝"/>
          <w:b/>
          <w:rPrChange w:id="277" w:author="高知 アーツカウンシル" w:date="2024-03-19T16:44:00Z">
            <w:rPr>
              <w:rFonts w:ascii="ＭＳ Ｐ明朝" w:eastAsia="ＭＳ Ｐ明朝" w:hAnsi="ＭＳ Ｐ明朝"/>
              <w:b/>
              <w:color w:val="000000" w:themeColor="text1"/>
            </w:rPr>
          </w:rPrChange>
        </w:rPr>
        <w:pPrChange w:id="278" w:author="高知 アーツカウンシル" w:date="2024-03-19T16:00:00Z">
          <w:pPr/>
        </w:pPrChange>
      </w:pPr>
      <w:del w:id="279" w:author="高知 アーツカウンシル" w:date="2024-03-19T15:59:00Z">
        <w:r w:rsidRPr="006C5675" w:rsidDel="00E228AB">
          <w:rPr>
            <w:rFonts w:ascii="ＭＳ Ｐ明朝" w:eastAsia="ＭＳ Ｐ明朝" w:hAnsi="ＭＳ Ｐ明朝" w:hint="eastAsia"/>
            <w:b/>
            <w:strike/>
            <w:highlight w:val="yellow"/>
            <w:rPrChange w:id="280" w:author="高知 アーツカウンシル" w:date="2024-03-19T16:44:00Z">
              <w:rPr>
                <w:rFonts w:ascii="ＭＳ Ｐ明朝" w:eastAsia="ＭＳ Ｐ明朝" w:hAnsi="ＭＳ Ｐ明朝" w:hint="eastAsia"/>
                <w:b/>
                <w:strike/>
                <w:color w:val="000000" w:themeColor="text1"/>
              </w:rPr>
            </w:rPrChange>
          </w:rPr>
          <w:delText>下記</w:delText>
        </w:r>
      </w:del>
      <w:del w:id="281" w:author="高知 アーツカウンシル" w:date="2024-03-06T08:39:00Z">
        <w:r w:rsidR="00446D97" w:rsidRPr="006C5675" w:rsidDel="00FC4FF3">
          <w:rPr>
            <w:rFonts w:ascii="ＭＳ Ｐ明朝" w:eastAsia="ＭＳ Ｐ明朝" w:hAnsi="ＭＳ Ｐ明朝" w:hint="eastAsia"/>
            <w:b/>
            <w:strike/>
            <w:highlight w:val="yellow"/>
            <w:rPrChange w:id="282" w:author="高知 アーツカウンシル" w:date="2024-03-19T16:44:00Z">
              <w:rPr>
                <w:rFonts w:ascii="ＭＳ Ｐ明朝" w:eastAsia="ＭＳ Ｐ明朝" w:hAnsi="ＭＳ Ｐ明朝" w:hint="eastAsia"/>
                <w:b/>
                <w:color w:val="FF0000"/>
              </w:rPr>
            </w:rPrChange>
          </w:rPr>
          <w:delText>次</w:delText>
        </w:r>
      </w:del>
      <w:del w:id="283" w:author="高知 アーツカウンシル" w:date="2024-03-19T15:59:00Z">
        <w:r w:rsidRPr="006C5675" w:rsidDel="00E228AB">
          <w:rPr>
            <w:rFonts w:ascii="ＭＳ Ｐ明朝" w:eastAsia="ＭＳ Ｐ明朝" w:hAnsi="ＭＳ Ｐ明朝" w:hint="eastAsia"/>
            <w:b/>
            <w:strike/>
            <w:highlight w:val="yellow"/>
            <w:rPrChange w:id="284" w:author="高知 アーツカウンシル" w:date="2024-03-19T16:44:00Z">
              <w:rPr>
                <w:rFonts w:ascii="ＭＳ Ｐ明朝" w:eastAsia="ＭＳ Ｐ明朝" w:hAnsi="ＭＳ Ｐ明朝" w:hint="eastAsia"/>
                <w:b/>
                <w:color w:val="000000" w:themeColor="text1"/>
              </w:rPr>
            </w:rPrChange>
          </w:rPr>
          <w:delText>の</w:delText>
        </w:r>
      </w:del>
      <w:del w:id="285" w:author="高知 アーツカウンシル" w:date="2024-03-19T16:00:00Z">
        <w:r w:rsidRPr="006C5675" w:rsidDel="00E228AB">
          <w:rPr>
            <w:rFonts w:ascii="ＭＳ Ｐ明朝" w:eastAsia="ＭＳ Ｐ明朝" w:hAnsi="ＭＳ Ｐ明朝" w:hint="eastAsia"/>
            <w:b/>
            <w:strike/>
            <w:highlight w:val="yellow"/>
            <w:rPrChange w:id="286" w:author="高知 アーツカウンシル" w:date="2024-03-19T16:44:00Z">
              <w:rPr>
                <w:rFonts w:ascii="ＭＳ Ｐ明朝" w:eastAsia="ＭＳ Ｐ明朝" w:hAnsi="ＭＳ Ｐ明朝" w:hint="eastAsia"/>
                <w:b/>
                <w:color w:val="000000" w:themeColor="text1"/>
              </w:rPr>
            </w:rPrChange>
          </w:rPr>
          <w:delText>ような</w:delText>
        </w:r>
      </w:del>
      <w:del w:id="287" w:author="高知 アーツカウンシル" w:date="2024-03-06T08:39:00Z">
        <w:r w:rsidRPr="006C5675" w:rsidDel="00FC4FF3">
          <w:rPr>
            <w:rFonts w:ascii="ＭＳ Ｐ明朝" w:eastAsia="ＭＳ Ｐ明朝" w:hAnsi="ＭＳ Ｐ明朝" w:hint="eastAsia"/>
            <w:b/>
            <w:rPrChange w:id="288" w:author="高知 アーツカウンシル" w:date="2024-03-19T16:44:00Z">
              <w:rPr>
                <w:rFonts w:ascii="ＭＳ Ｐ明朝" w:eastAsia="ＭＳ Ｐ明朝" w:hAnsi="ＭＳ Ｐ明朝" w:hint="eastAsia"/>
                <w:b/>
                <w:color w:val="000000" w:themeColor="text1"/>
              </w:rPr>
            </w:rPrChange>
          </w:rPr>
          <w:delText>経費</w:delText>
        </w:r>
      </w:del>
      <w:ins w:id="289" w:author="高知 アーツカウンシル" w:date="2024-03-06T08:39:00Z">
        <w:r w:rsidR="00FC4FF3" w:rsidRPr="006C5675">
          <w:rPr>
            <w:rFonts w:ascii="ＭＳ Ｐ明朝" w:eastAsia="ＭＳ Ｐ明朝" w:hAnsi="ＭＳ Ｐ明朝" w:hint="eastAsia"/>
            <w:b/>
            <w:rPrChange w:id="290" w:author="高知 アーツカウンシル" w:date="2024-03-19T16:44:00Z">
              <w:rPr>
                <w:rFonts w:ascii="ＭＳ Ｐ明朝" w:eastAsia="ＭＳ Ｐ明朝" w:hAnsi="ＭＳ Ｐ明朝" w:hint="eastAsia"/>
                <w:b/>
                <w:color w:val="000000" w:themeColor="text1"/>
              </w:rPr>
            </w:rPrChange>
          </w:rPr>
          <w:t>次の経費</w:t>
        </w:r>
      </w:ins>
      <w:r w:rsidRPr="006C5675">
        <w:rPr>
          <w:rFonts w:ascii="ＭＳ Ｐ明朝" w:eastAsia="ＭＳ Ｐ明朝" w:hAnsi="ＭＳ Ｐ明朝" w:hint="eastAsia"/>
          <w:b/>
          <w:rPrChange w:id="291" w:author="高知 アーツカウンシル" w:date="2024-03-19T16:44:00Z">
            <w:rPr>
              <w:rFonts w:ascii="ＭＳ Ｐ明朝" w:eastAsia="ＭＳ Ｐ明朝" w:hAnsi="ＭＳ Ｐ明朝" w:hint="eastAsia"/>
              <w:b/>
              <w:color w:val="000000" w:themeColor="text1"/>
            </w:rPr>
          </w:rPrChange>
        </w:rPr>
        <w:t>は</w:t>
      </w:r>
      <w:ins w:id="292" w:author="高知 アーツカウンシル" w:date="2024-03-19T09:41:00Z">
        <w:r w:rsidR="00567A46" w:rsidRPr="006C5675">
          <w:rPr>
            <w:rFonts w:ascii="ＭＳ Ｐ明朝" w:eastAsia="ＭＳ Ｐ明朝" w:hAnsi="ＭＳ Ｐ明朝" w:hint="eastAsia"/>
            <w:b/>
            <w:rPrChange w:id="293" w:author="高知 アーツカウンシル" w:date="2024-03-19T16:44:00Z">
              <w:rPr>
                <w:rFonts w:ascii="ＭＳ Ｐ明朝" w:eastAsia="ＭＳ Ｐ明朝" w:hAnsi="ＭＳ Ｐ明朝" w:hint="eastAsia"/>
                <w:b/>
                <w:color w:val="000000" w:themeColor="text1"/>
              </w:rPr>
            </w:rPrChange>
          </w:rPr>
          <w:t>助成</w:t>
        </w:r>
      </w:ins>
      <w:r w:rsidRPr="006C5675">
        <w:rPr>
          <w:rFonts w:ascii="ＭＳ Ｐ明朝" w:eastAsia="ＭＳ Ｐ明朝" w:hAnsi="ＭＳ Ｐ明朝" w:hint="eastAsia"/>
          <w:b/>
          <w:rPrChange w:id="294" w:author="高知 アーツカウンシル" w:date="2024-03-19T16:44:00Z">
            <w:rPr>
              <w:rFonts w:ascii="ＭＳ Ｐ明朝" w:eastAsia="ＭＳ Ｐ明朝" w:hAnsi="ＭＳ Ｐ明朝" w:hint="eastAsia"/>
              <w:b/>
              <w:color w:val="000000" w:themeColor="text1"/>
            </w:rPr>
          </w:rPrChange>
        </w:rPr>
        <w:t>対象となりませんので、ご注意ください。</w:t>
      </w:r>
    </w:p>
    <w:p w14:paraId="46525461" w14:textId="77777777" w:rsidR="00ED3F45" w:rsidRPr="006C5675" w:rsidRDefault="00ED3F45" w:rsidP="00ED3F45">
      <w:pPr>
        <w:rPr>
          <w:rFonts w:ascii="ＭＳ Ｐ明朝" w:eastAsia="ＭＳ Ｐ明朝" w:hAnsi="ＭＳ Ｐ明朝"/>
          <w:rPrChange w:id="295"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296" w:author="高知 アーツカウンシル" w:date="2024-03-19T16:44:00Z">
            <w:rPr>
              <w:rFonts w:ascii="ＭＳ Ｐ明朝" w:eastAsia="ＭＳ Ｐ明朝" w:hAnsi="ＭＳ Ｐ明朝" w:hint="eastAsia"/>
              <w:color w:val="000000" w:themeColor="text1"/>
            </w:rPr>
          </w:rPrChange>
        </w:rPr>
        <w:t>・</w:t>
      </w:r>
      <w:r w:rsidRPr="006C5675">
        <w:rPr>
          <w:rFonts w:ascii="ＭＳ Ｐ明朝" w:eastAsia="ＭＳ Ｐ明朝" w:hAnsi="ＭＳ Ｐ明朝" w:hint="eastAsia"/>
          <w:u w:val="single"/>
          <w:rPrChange w:id="297" w:author="高知 アーツカウンシル" w:date="2024-03-19T16:44:00Z">
            <w:rPr>
              <w:rFonts w:ascii="ＭＳ Ｐ明朝" w:eastAsia="ＭＳ Ｐ明朝" w:hAnsi="ＭＳ Ｐ明朝" w:hint="eastAsia"/>
              <w:color w:val="000000" w:themeColor="text1"/>
              <w:u w:val="single"/>
            </w:rPr>
          </w:rPrChange>
        </w:rPr>
        <w:t>恒常的に使用する</w:t>
      </w:r>
      <w:r w:rsidRPr="006C5675">
        <w:rPr>
          <w:rFonts w:ascii="ＭＳ Ｐ明朝" w:eastAsia="ＭＳ Ｐ明朝" w:hAnsi="ＭＳ Ｐ明朝" w:hint="eastAsia"/>
          <w:rPrChange w:id="298" w:author="高知 アーツカウンシル" w:date="2024-03-19T16:44:00Z">
            <w:rPr>
              <w:rFonts w:ascii="ＭＳ Ｐ明朝" w:eastAsia="ＭＳ Ｐ明朝" w:hAnsi="ＭＳ Ｐ明朝" w:hint="eastAsia"/>
              <w:color w:val="000000" w:themeColor="text1"/>
            </w:rPr>
          </w:rPrChange>
        </w:rPr>
        <w:t xml:space="preserve">事務所を借りるための借用料　</w:t>
      </w:r>
    </w:p>
    <w:p w14:paraId="5F7BF457" w14:textId="6A1ECCEA" w:rsidR="00ED3F45" w:rsidRPr="006C5675" w:rsidRDefault="00ED3F45" w:rsidP="00ED3F45">
      <w:pPr>
        <w:rPr>
          <w:rFonts w:ascii="ＭＳ Ｐ明朝" w:eastAsia="ＭＳ Ｐ明朝" w:hAnsi="ＭＳ Ｐ明朝"/>
          <w:rPrChange w:id="299"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300" w:author="高知 アーツカウンシル" w:date="2024-03-19T16:44:00Z">
            <w:rPr>
              <w:rFonts w:ascii="ＭＳ Ｐ明朝" w:eastAsia="ＭＳ Ｐ明朝" w:hAnsi="ＭＳ Ｐ明朝" w:hint="eastAsia"/>
              <w:color w:val="000000" w:themeColor="text1"/>
            </w:rPr>
          </w:rPrChange>
        </w:rPr>
        <w:t>・事務員やアルバイト等の長期にわたる人件費</w:t>
      </w:r>
      <w:r w:rsidR="00446D97" w:rsidRPr="006C5675">
        <w:rPr>
          <w:rFonts w:ascii="ＭＳ Ｐ明朝" w:eastAsia="ＭＳ Ｐ明朝" w:hAnsi="ＭＳ Ｐ明朝" w:hint="eastAsia"/>
          <w:rPrChange w:id="301" w:author="高知 アーツカウンシル" w:date="2024-03-19T16:44:00Z">
            <w:rPr>
              <w:rFonts w:ascii="ＭＳ Ｐ明朝" w:eastAsia="ＭＳ Ｐ明朝" w:hAnsi="ＭＳ Ｐ明朝" w:hint="eastAsia"/>
              <w:color w:val="FF0000"/>
            </w:rPr>
          </w:rPrChange>
        </w:rPr>
        <w:t>（</w:t>
      </w:r>
      <w:del w:id="302" w:author="高知 アーツカウンシル" w:date="2024-03-19T16:00:00Z">
        <w:r w:rsidRPr="006C5675" w:rsidDel="00E228AB">
          <w:rPr>
            <w:rFonts w:ascii="ＭＳ Ｐ明朝" w:eastAsia="ＭＳ Ｐ明朝" w:hAnsi="ＭＳ Ｐ明朝" w:hint="eastAsia"/>
            <w:strike/>
            <w:highlight w:val="yellow"/>
            <w:rPrChange w:id="303" w:author="高知 アーツカウンシル" w:date="2024-03-19T16:44:00Z">
              <w:rPr>
                <w:rFonts w:ascii="ＭＳ Ｐ明朝" w:eastAsia="ＭＳ Ｐ明朝" w:hAnsi="ＭＳ Ｐ明朝" w:hint="eastAsia"/>
                <w:strike/>
                <w:color w:val="000000" w:themeColor="text1"/>
              </w:rPr>
            </w:rPrChange>
          </w:rPr>
          <w:delText>＊</w:delText>
        </w:r>
      </w:del>
      <w:r w:rsidRPr="006C5675">
        <w:rPr>
          <w:rFonts w:ascii="ＭＳ Ｐ明朝" w:eastAsia="ＭＳ Ｐ明朝" w:hAnsi="ＭＳ Ｐ明朝" w:hint="eastAsia"/>
          <w:rPrChange w:id="304" w:author="高知 アーツカウンシル" w:date="2024-03-19T16:44:00Z">
            <w:rPr>
              <w:rFonts w:ascii="ＭＳ Ｐ明朝" w:eastAsia="ＭＳ Ｐ明朝" w:hAnsi="ＭＳ Ｐ明朝" w:hint="eastAsia"/>
              <w:color w:val="000000" w:themeColor="text1"/>
            </w:rPr>
          </w:rPrChange>
        </w:rPr>
        <w:t>事業当日や準備など</w:t>
      </w:r>
      <w:del w:id="305" w:author="高知 アーツカウンシル" w:date="2024-03-21T11:30:00Z">
        <w:r w:rsidRPr="006C5675" w:rsidDel="00F3609B">
          <w:rPr>
            <w:rFonts w:ascii="ＭＳ Ｐ明朝" w:eastAsia="ＭＳ Ｐ明朝" w:hAnsi="ＭＳ Ｐ明朝" w:hint="eastAsia"/>
            <w:rPrChange w:id="306" w:author="高知 アーツカウンシル" w:date="2024-03-19T16:44:00Z">
              <w:rPr>
                <w:rFonts w:ascii="ＭＳ Ｐ明朝" w:eastAsia="ＭＳ Ｐ明朝" w:hAnsi="ＭＳ Ｐ明朝" w:hint="eastAsia"/>
                <w:color w:val="000000" w:themeColor="text1"/>
              </w:rPr>
            </w:rPrChange>
          </w:rPr>
          <w:delText>、</w:delText>
        </w:r>
      </w:del>
      <w:r w:rsidRPr="006C5675">
        <w:rPr>
          <w:rFonts w:ascii="ＭＳ Ｐ明朝" w:eastAsia="ＭＳ Ｐ明朝" w:hAnsi="ＭＳ Ｐ明朝" w:hint="eastAsia"/>
          <w:rPrChange w:id="307" w:author="高知 アーツカウンシル" w:date="2024-03-19T16:44:00Z">
            <w:rPr>
              <w:rFonts w:ascii="ＭＳ Ｐ明朝" w:eastAsia="ＭＳ Ｐ明朝" w:hAnsi="ＭＳ Ｐ明朝" w:hint="eastAsia"/>
              <w:color w:val="000000" w:themeColor="text1"/>
            </w:rPr>
          </w:rPrChange>
        </w:rPr>
        <w:t>一時的な手伝いに対する謝礼は</w:t>
      </w:r>
      <w:del w:id="308" w:author="高知 アーツカウンシル" w:date="2024-03-19T16:00:00Z">
        <w:r w:rsidRPr="006C5675" w:rsidDel="00E228AB">
          <w:rPr>
            <w:rFonts w:ascii="ＭＳ Ｐ明朝" w:eastAsia="ＭＳ Ｐ明朝" w:hAnsi="ＭＳ Ｐ明朝" w:hint="eastAsia"/>
            <w:strike/>
            <w:highlight w:val="yellow"/>
            <w:rPrChange w:id="309" w:author="高知 アーツカウンシル" w:date="2024-03-19T16:44:00Z">
              <w:rPr>
                <w:rFonts w:ascii="ＭＳ Ｐ明朝" w:eastAsia="ＭＳ Ｐ明朝" w:hAnsi="ＭＳ Ｐ明朝" w:hint="eastAsia"/>
                <w:strike/>
                <w:color w:val="000000" w:themeColor="text1"/>
              </w:rPr>
            </w:rPrChange>
          </w:rPr>
          <w:delText>可</w:delText>
        </w:r>
      </w:del>
      <w:r w:rsidR="00446D97" w:rsidRPr="006C5675">
        <w:rPr>
          <w:rFonts w:ascii="ＭＳ Ｐ明朝" w:eastAsia="ＭＳ Ｐ明朝" w:hAnsi="ＭＳ Ｐ明朝" w:hint="eastAsia"/>
          <w:rPrChange w:id="310" w:author="高知 アーツカウンシル" w:date="2024-03-19T16:44:00Z">
            <w:rPr>
              <w:rFonts w:ascii="ＭＳ Ｐ明朝" w:eastAsia="ＭＳ Ｐ明朝" w:hAnsi="ＭＳ Ｐ明朝" w:hint="eastAsia"/>
              <w:color w:val="FF0000"/>
            </w:rPr>
          </w:rPrChange>
        </w:rPr>
        <w:t>助成対象）</w:t>
      </w:r>
    </w:p>
    <w:p w14:paraId="2165447A" w14:textId="77777777" w:rsidR="004D7CEF" w:rsidRPr="00867B80" w:rsidRDefault="00ED3F45" w:rsidP="004D7CEF">
      <w:pPr>
        <w:rPr>
          <w:rFonts w:ascii="ＭＳ Ｐ明朝" w:eastAsia="ＭＳ Ｐ明朝" w:hAnsi="ＭＳ Ｐ明朝"/>
          <w:rPrChange w:id="311" w:author="高知 アーツカウンシル" w:date="2024-03-19T16:44:00Z">
            <w:rPr>
              <w:rFonts w:ascii="ＭＳ Ｐ明朝" w:eastAsia="ＭＳ Ｐ明朝" w:hAnsi="ＭＳ Ｐ明朝"/>
              <w:color w:val="000000" w:themeColor="text1"/>
            </w:rPr>
          </w:rPrChange>
        </w:rPr>
      </w:pPr>
      <w:r w:rsidRPr="00867B80">
        <w:rPr>
          <w:rFonts w:ascii="ＭＳ Ｐ明朝" w:eastAsia="ＭＳ Ｐ明朝" w:hAnsi="ＭＳ Ｐ明朝" w:hint="eastAsia"/>
          <w:rPrChange w:id="312" w:author="高知 アーツカウンシル" w:date="2024-03-19T16:44:00Z">
            <w:rPr>
              <w:rFonts w:ascii="ＭＳ Ｐ明朝" w:eastAsia="ＭＳ Ｐ明朝" w:hAnsi="ＭＳ Ｐ明朝" w:hint="eastAsia"/>
              <w:color w:val="000000" w:themeColor="text1"/>
            </w:rPr>
          </w:rPrChange>
        </w:rPr>
        <w:t>・団体構成員に対する謝金</w:t>
      </w:r>
    </w:p>
    <w:p w14:paraId="35F6E25D" w14:textId="348BE0AE" w:rsidR="00FC1054" w:rsidRPr="00867B80" w:rsidRDefault="00ED3F45" w:rsidP="004D7CEF">
      <w:pPr>
        <w:rPr>
          <w:rFonts w:ascii="ＭＳ Ｐ明朝" w:eastAsia="ＭＳ Ｐ明朝" w:hAnsi="ＭＳ Ｐ明朝"/>
          <w:rPrChange w:id="313" w:author="高知 アーツカウンシル" w:date="2024-03-19T16:44:00Z">
            <w:rPr>
              <w:rFonts w:ascii="ＭＳ Ｐ明朝" w:eastAsia="ＭＳ Ｐ明朝" w:hAnsi="ＭＳ Ｐ明朝"/>
              <w:color w:val="000000" w:themeColor="text1"/>
            </w:rPr>
          </w:rPrChange>
        </w:rPr>
      </w:pPr>
      <w:bookmarkStart w:id="314" w:name="_Hlk162271643"/>
      <w:r w:rsidRPr="00867B80">
        <w:rPr>
          <w:rFonts w:ascii="ＭＳ Ｐ明朝" w:eastAsia="ＭＳ Ｐ明朝" w:hAnsi="ＭＳ Ｐ明朝" w:hint="eastAsia"/>
          <w:rPrChange w:id="315" w:author="高知 アーツカウンシル" w:date="2024-03-19T16:44:00Z">
            <w:rPr>
              <w:rFonts w:ascii="ＭＳ Ｐ明朝" w:eastAsia="ＭＳ Ｐ明朝" w:hAnsi="ＭＳ Ｐ明朝" w:hint="eastAsia"/>
              <w:color w:val="000000" w:themeColor="text1"/>
            </w:rPr>
          </w:rPrChange>
        </w:rPr>
        <w:t>・懇親会</w:t>
      </w:r>
      <w:ins w:id="316" w:author="高知 アーツカウンシル" w:date="2024-03-19T16:03:00Z">
        <w:r w:rsidR="00144F80" w:rsidRPr="00867B80">
          <w:rPr>
            <w:rFonts w:ascii="ＭＳ Ｐ明朝" w:eastAsia="ＭＳ Ｐ明朝" w:hAnsi="ＭＳ Ｐ明朝" w:hint="eastAsia"/>
            <w:rPrChange w:id="317" w:author="高知 アーツカウンシル" w:date="2024-03-19T16:44:00Z">
              <w:rPr>
                <w:rFonts w:ascii="ＭＳ Ｐ明朝" w:eastAsia="ＭＳ Ｐ明朝" w:hAnsi="ＭＳ Ｐ明朝" w:hint="eastAsia"/>
                <w:color w:val="000000" w:themeColor="text1"/>
              </w:rPr>
            </w:rPrChange>
          </w:rPr>
          <w:t>や打ち上げ</w:t>
        </w:r>
      </w:ins>
      <w:r w:rsidRPr="00867B80">
        <w:rPr>
          <w:rFonts w:ascii="ＭＳ Ｐ明朝" w:eastAsia="ＭＳ Ｐ明朝" w:hAnsi="ＭＳ Ｐ明朝" w:hint="eastAsia"/>
          <w:rPrChange w:id="318" w:author="高知 アーツカウンシル" w:date="2024-03-19T16:44:00Z">
            <w:rPr>
              <w:rFonts w:ascii="ＭＳ Ｐ明朝" w:eastAsia="ＭＳ Ｐ明朝" w:hAnsi="ＭＳ Ｐ明朝" w:hint="eastAsia"/>
              <w:color w:val="000000" w:themeColor="text1"/>
            </w:rPr>
          </w:rPrChange>
        </w:rPr>
        <w:t>等の飲食にかかる費用</w:t>
      </w:r>
      <w:r w:rsidR="00446D97" w:rsidRPr="00867B80">
        <w:rPr>
          <w:rFonts w:ascii="ＭＳ Ｐ明朝" w:eastAsia="ＭＳ Ｐ明朝" w:hAnsi="ＭＳ Ｐ明朝" w:hint="eastAsia"/>
          <w:rPrChange w:id="319" w:author="高知 アーツカウンシル" w:date="2024-03-19T16:44:00Z">
            <w:rPr>
              <w:rFonts w:ascii="ＭＳ Ｐ明朝" w:eastAsia="ＭＳ Ｐ明朝" w:hAnsi="ＭＳ Ｐ明朝" w:hint="eastAsia"/>
              <w:color w:val="FF0000"/>
            </w:rPr>
          </w:rPrChange>
        </w:rPr>
        <w:t>（</w:t>
      </w:r>
      <w:ins w:id="320" w:author="高知 アーツカウンシル" w:date="2024-03-21T10:45:00Z">
        <w:r w:rsidR="003C1062" w:rsidRPr="00867B80">
          <w:rPr>
            <w:rFonts w:ascii="ＭＳ Ｐ明朝" w:eastAsia="ＭＳ Ｐ明朝" w:hAnsi="ＭＳ Ｐ明朝" w:hint="eastAsia"/>
          </w:rPr>
          <w:t>飲酒の有無を</w:t>
        </w:r>
      </w:ins>
      <w:ins w:id="321" w:author="高知 アーツカウンシル" w:date="2024-03-21T10:46:00Z">
        <w:r w:rsidR="003C1062" w:rsidRPr="00867B80">
          <w:rPr>
            <w:rFonts w:ascii="ＭＳ Ｐ明朝" w:eastAsia="ＭＳ Ｐ明朝" w:hAnsi="ＭＳ Ｐ明朝" w:hint="eastAsia"/>
          </w:rPr>
          <w:t>問わず、助成対象外です。</w:t>
        </w:r>
      </w:ins>
      <w:ins w:id="322" w:author="高知 アーツカウンシル" w:date="2024-03-21T10:47:00Z">
        <w:r w:rsidR="003C1062" w:rsidRPr="00867B80">
          <w:rPr>
            <w:rFonts w:ascii="ＭＳ Ｐ明朝" w:eastAsia="ＭＳ Ｐ明朝" w:hAnsi="ＭＳ Ｐ明朝" w:hint="eastAsia"/>
          </w:rPr>
          <w:t>なお、</w:t>
        </w:r>
      </w:ins>
      <w:ins w:id="323" w:author="高知 アーツカウンシル" w:date="2024-03-21T10:49:00Z">
        <w:r w:rsidR="003C1062" w:rsidRPr="00867B80">
          <w:rPr>
            <w:rFonts w:ascii="ＭＳ Ｐ明朝" w:eastAsia="ＭＳ Ｐ明朝" w:hAnsi="ＭＳ Ｐ明朝" w:hint="eastAsia"/>
          </w:rPr>
          <w:t>出演者や</w:t>
        </w:r>
      </w:ins>
      <w:r w:rsidR="00446D97" w:rsidRPr="00867B80">
        <w:rPr>
          <w:rFonts w:ascii="ＭＳ Ｐ明朝" w:eastAsia="ＭＳ Ｐ明朝" w:hAnsi="ＭＳ Ｐ明朝" w:hint="eastAsia"/>
          <w:rPrChange w:id="324" w:author="高知 アーツカウンシル" w:date="2024-03-19T16:44:00Z">
            <w:rPr>
              <w:rFonts w:ascii="ＭＳ Ｐ明朝" w:eastAsia="ＭＳ Ｐ明朝" w:hAnsi="ＭＳ Ｐ明朝" w:hint="eastAsia"/>
              <w:color w:val="FF0000"/>
            </w:rPr>
          </w:rPrChange>
        </w:rPr>
        <w:t>ボランティア</w:t>
      </w:r>
      <w:ins w:id="325" w:author="高知 アーツカウンシル" w:date="2024-03-21T10:49:00Z">
        <w:r w:rsidR="003C1062" w:rsidRPr="00867B80">
          <w:rPr>
            <w:rFonts w:ascii="ＭＳ Ｐ明朝" w:eastAsia="ＭＳ Ｐ明朝" w:hAnsi="ＭＳ Ｐ明朝" w:hint="eastAsia"/>
          </w:rPr>
          <w:t>、スタッフ</w:t>
        </w:r>
      </w:ins>
      <w:del w:id="326" w:author="高知 アーツカウンシル" w:date="2024-03-21T10:51:00Z">
        <w:r w:rsidR="00446D97" w:rsidRPr="00867B80" w:rsidDel="003C1062">
          <w:rPr>
            <w:rFonts w:ascii="ＭＳ Ｐ明朝" w:eastAsia="ＭＳ Ｐ明朝" w:hAnsi="ＭＳ Ｐ明朝" w:hint="eastAsia"/>
            <w:rPrChange w:id="327" w:author="高知 アーツカウンシル" w:date="2024-03-19T16:44:00Z">
              <w:rPr>
                <w:rFonts w:ascii="ＭＳ Ｐ明朝" w:eastAsia="ＭＳ Ｐ明朝" w:hAnsi="ＭＳ Ｐ明朝" w:hint="eastAsia"/>
                <w:color w:val="FF0000"/>
              </w:rPr>
            </w:rPrChange>
          </w:rPr>
          <w:delText>等</w:delText>
        </w:r>
      </w:del>
      <w:ins w:id="328" w:author="高知 アーツカウンシル" w:date="2024-03-21T10:51:00Z">
        <w:r w:rsidR="003C1062" w:rsidRPr="00867B80">
          <w:rPr>
            <w:rFonts w:ascii="ＭＳ Ｐ明朝" w:eastAsia="ＭＳ Ｐ明朝" w:hAnsi="ＭＳ Ｐ明朝" w:hint="eastAsia"/>
          </w:rPr>
          <w:t>に対する</w:t>
        </w:r>
      </w:ins>
      <w:ins w:id="329" w:author="高知 アーツカウンシル" w:date="2024-03-21T10:50:00Z">
        <w:r w:rsidR="003C1062" w:rsidRPr="00867B80">
          <w:rPr>
            <w:rFonts w:ascii="ＭＳ Ｐ明朝" w:eastAsia="ＭＳ Ｐ明朝" w:hAnsi="ＭＳ Ｐ明朝" w:hint="eastAsia"/>
          </w:rPr>
          <w:t>公演</w:t>
        </w:r>
      </w:ins>
      <w:ins w:id="330" w:author="高知 アーツカウンシル" w:date="2024-03-21T10:51:00Z">
        <w:r w:rsidR="003C1062" w:rsidRPr="00867B80">
          <w:rPr>
            <w:rFonts w:ascii="ＭＳ Ｐ明朝" w:eastAsia="ＭＳ Ｐ明朝" w:hAnsi="ＭＳ Ｐ明朝" w:hint="eastAsia"/>
          </w:rPr>
          <w:t>当日</w:t>
        </w:r>
      </w:ins>
      <w:ins w:id="331" w:author="高知 アーツカウンシル" w:date="2024-03-21T11:30:00Z">
        <w:r w:rsidR="00F3609B" w:rsidRPr="00867B80">
          <w:rPr>
            <w:rFonts w:ascii="ＭＳ Ｐ明朝" w:eastAsia="ＭＳ Ｐ明朝" w:hAnsi="ＭＳ Ｐ明朝" w:hint="eastAsia"/>
          </w:rPr>
          <w:t>等</w:t>
        </w:r>
      </w:ins>
      <w:r w:rsidR="00446D97" w:rsidRPr="00867B80">
        <w:rPr>
          <w:rFonts w:ascii="ＭＳ Ｐ明朝" w:eastAsia="ＭＳ Ｐ明朝" w:hAnsi="ＭＳ Ｐ明朝" w:hint="eastAsia"/>
          <w:rPrChange w:id="332" w:author="高知 アーツカウンシル" w:date="2024-03-19T16:44:00Z">
            <w:rPr>
              <w:rFonts w:ascii="ＭＳ Ｐ明朝" w:eastAsia="ＭＳ Ｐ明朝" w:hAnsi="ＭＳ Ｐ明朝" w:hint="eastAsia"/>
              <w:color w:val="FF0000"/>
            </w:rPr>
          </w:rPrChange>
        </w:rPr>
        <w:t>に</w:t>
      </w:r>
      <w:del w:id="333" w:author="高知 アーツカウンシル" w:date="2024-03-21T10:51:00Z">
        <w:r w:rsidR="00446D97" w:rsidRPr="00867B80" w:rsidDel="003C1062">
          <w:rPr>
            <w:rFonts w:ascii="ＭＳ Ｐ明朝" w:eastAsia="ＭＳ Ｐ明朝" w:hAnsi="ＭＳ Ｐ明朝" w:hint="eastAsia"/>
            <w:rPrChange w:id="334" w:author="高知 アーツカウンシル" w:date="2024-03-19T16:44:00Z">
              <w:rPr>
                <w:rFonts w:ascii="ＭＳ Ｐ明朝" w:eastAsia="ＭＳ Ｐ明朝" w:hAnsi="ＭＳ Ｐ明朝" w:hint="eastAsia"/>
                <w:color w:val="FF0000"/>
              </w:rPr>
            </w:rPrChange>
          </w:rPr>
          <w:delText>かかる</w:delText>
        </w:r>
      </w:del>
      <w:ins w:id="335" w:author="高知 アーツカウンシル" w:date="2024-03-21T10:51:00Z">
        <w:r w:rsidR="003C1062" w:rsidRPr="00867B80">
          <w:rPr>
            <w:rFonts w:ascii="ＭＳ Ｐ明朝" w:eastAsia="ＭＳ Ｐ明朝" w:hAnsi="ＭＳ Ｐ明朝" w:hint="eastAsia"/>
          </w:rPr>
          <w:t>必要な</w:t>
        </w:r>
      </w:ins>
      <w:r w:rsidR="00446D97" w:rsidRPr="00867B80">
        <w:rPr>
          <w:rFonts w:ascii="ＭＳ Ｐ明朝" w:eastAsia="ＭＳ Ｐ明朝" w:hAnsi="ＭＳ Ｐ明朝" w:hint="eastAsia"/>
          <w:rPrChange w:id="336" w:author="高知 アーツカウンシル" w:date="2024-03-19T16:44:00Z">
            <w:rPr>
              <w:rFonts w:ascii="ＭＳ Ｐ明朝" w:eastAsia="ＭＳ Ｐ明朝" w:hAnsi="ＭＳ Ｐ明朝" w:hint="eastAsia"/>
              <w:color w:val="FF0000"/>
            </w:rPr>
          </w:rPrChange>
        </w:rPr>
        <w:t>弁当</w:t>
      </w:r>
      <w:del w:id="337" w:author="高知 アーツカウンシル" w:date="2024-03-21T10:52:00Z">
        <w:r w:rsidR="00446D97" w:rsidRPr="00867B80" w:rsidDel="003C1062">
          <w:rPr>
            <w:rFonts w:ascii="ＭＳ Ｐ明朝" w:eastAsia="ＭＳ Ｐ明朝" w:hAnsi="ＭＳ Ｐ明朝" w:hint="eastAsia"/>
            <w:rPrChange w:id="338" w:author="高知 アーツカウンシル" w:date="2024-03-19T16:44:00Z">
              <w:rPr>
                <w:rFonts w:ascii="ＭＳ Ｐ明朝" w:eastAsia="ＭＳ Ｐ明朝" w:hAnsi="ＭＳ Ｐ明朝" w:hint="eastAsia"/>
                <w:color w:val="FF0000"/>
              </w:rPr>
            </w:rPrChange>
          </w:rPr>
          <w:delText>代、</w:delText>
        </w:r>
      </w:del>
      <w:ins w:id="339" w:author="高知 アーツカウンシル" w:date="2024-03-21T10:52:00Z">
        <w:r w:rsidR="003C1062" w:rsidRPr="00867B80">
          <w:rPr>
            <w:rFonts w:ascii="ＭＳ Ｐ明朝" w:eastAsia="ＭＳ Ｐ明朝" w:hAnsi="ＭＳ Ｐ明朝" w:hint="eastAsia"/>
          </w:rPr>
          <w:t>や昼食、夕食、</w:t>
        </w:r>
      </w:ins>
      <w:r w:rsidR="00446D97" w:rsidRPr="00867B80">
        <w:rPr>
          <w:rFonts w:ascii="ＭＳ Ｐ明朝" w:eastAsia="ＭＳ Ｐ明朝" w:hAnsi="ＭＳ Ｐ明朝" w:hint="eastAsia"/>
          <w:rPrChange w:id="340" w:author="高知 アーツカウンシル" w:date="2024-03-19T16:44:00Z">
            <w:rPr>
              <w:rFonts w:ascii="ＭＳ Ｐ明朝" w:eastAsia="ＭＳ Ｐ明朝" w:hAnsi="ＭＳ Ｐ明朝" w:hint="eastAsia"/>
              <w:color w:val="FF0000"/>
            </w:rPr>
          </w:rPrChange>
        </w:rPr>
        <w:t>ケータリング</w:t>
      </w:r>
      <w:ins w:id="341" w:author="高知 アーツカウンシル" w:date="2024-03-21T10:53:00Z">
        <w:r w:rsidR="003C1062" w:rsidRPr="00867B80">
          <w:rPr>
            <w:rFonts w:ascii="ＭＳ Ｐ明朝" w:eastAsia="ＭＳ Ｐ明朝" w:hAnsi="ＭＳ Ｐ明朝" w:hint="eastAsia"/>
          </w:rPr>
          <w:t>にかかる</w:t>
        </w:r>
      </w:ins>
      <w:del w:id="342" w:author="高知 アーツカウンシル" w:date="2024-03-21T10:52:00Z">
        <w:r w:rsidR="00446D97" w:rsidRPr="00867B80" w:rsidDel="003C1062">
          <w:rPr>
            <w:rFonts w:ascii="ＭＳ Ｐ明朝" w:eastAsia="ＭＳ Ｐ明朝" w:hAnsi="ＭＳ Ｐ明朝" w:hint="eastAsia"/>
            <w:rPrChange w:id="343" w:author="高知 アーツカウンシル" w:date="2024-03-19T16:44:00Z">
              <w:rPr>
                <w:rFonts w:ascii="ＭＳ Ｐ明朝" w:eastAsia="ＭＳ Ｐ明朝" w:hAnsi="ＭＳ Ｐ明朝" w:hint="eastAsia"/>
                <w:color w:val="FF0000"/>
              </w:rPr>
            </w:rPrChange>
          </w:rPr>
          <w:delText>代</w:delText>
        </w:r>
      </w:del>
      <w:ins w:id="344" w:author="高知 アーツカウンシル" w:date="2024-03-21T10:52:00Z">
        <w:r w:rsidR="003C1062" w:rsidRPr="00867B80">
          <w:rPr>
            <w:rFonts w:ascii="ＭＳ Ｐ明朝" w:eastAsia="ＭＳ Ｐ明朝" w:hAnsi="ＭＳ Ｐ明朝" w:hint="eastAsia"/>
          </w:rPr>
          <w:t>費用</w:t>
        </w:r>
      </w:ins>
      <w:r w:rsidR="00446D97" w:rsidRPr="00867B80">
        <w:rPr>
          <w:rFonts w:ascii="ＭＳ Ｐ明朝" w:eastAsia="ＭＳ Ｐ明朝" w:hAnsi="ＭＳ Ｐ明朝" w:hint="eastAsia"/>
          <w:rPrChange w:id="345" w:author="高知 アーツカウンシル" w:date="2024-03-19T16:44:00Z">
            <w:rPr>
              <w:rFonts w:ascii="ＭＳ Ｐ明朝" w:eastAsia="ＭＳ Ｐ明朝" w:hAnsi="ＭＳ Ｐ明朝" w:hint="eastAsia"/>
              <w:color w:val="FF0000"/>
            </w:rPr>
          </w:rPrChange>
        </w:rPr>
        <w:t>は助成対象</w:t>
      </w:r>
      <w:ins w:id="346" w:author="高知 アーツカウンシル" w:date="2024-03-21T10:47:00Z">
        <w:r w:rsidR="003C1062" w:rsidRPr="00867B80">
          <w:rPr>
            <w:rFonts w:ascii="ＭＳ Ｐ明朝" w:eastAsia="ＭＳ Ｐ明朝" w:hAnsi="ＭＳ Ｐ明朝" w:hint="eastAsia"/>
          </w:rPr>
          <w:t>ですが、</w:t>
        </w:r>
      </w:ins>
      <w:del w:id="347" w:author="高知 アーツカウンシル" w:date="2024-03-21T08:41:00Z">
        <w:r w:rsidR="00446D97" w:rsidRPr="00867B80" w:rsidDel="00FC1054">
          <w:rPr>
            <w:rFonts w:ascii="ＭＳ Ｐ明朝" w:eastAsia="ＭＳ Ｐ明朝" w:hAnsi="ＭＳ Ｐ明朝" w:hint="eastAsia"/>
            <w:rPrChange w:id="348" w:author="高知 アーツカウンシル" w:date="2024-03-19T16:44:00Z">
              <w:rPr>
                <w:rFonts w:ascii="ＭＳ Ｐ明朝" w:eastAsia="ＭＳ Ｐ明朝" w:hAnsi="ＭＳ Ｐ明朝" w:hint="eastAsia"/>
                <w:color w:val="FF0000"/>
              </w:rPr>
            </w:rPrChange>
          </w:rPr>
          <w:delText>）</w:delText>
        </w:r>
      </w:del>
      <w:bookmarkStart w:id="349" w:name="_Hlk161757822"/>
      <w:ins w:id="350" w:author="高知 アーツカウンシル" w:date="2024-03-19T16:10:00Z">
        <w:r w:rsidR="00FC1054" w:rsidRPr="00867B80">
          <w:rPr>
            <w:rFonts w:ascii="ＭＳ Ｐ明朝" w:eastAsia="ＭＳ Ｐ明朝" w:hAnsi="ＭＳ Ｐ明朝" w:hint="eastAsia"/>
            <w:rPrChange w:id="351" w:author="高知 アーツカウンシル" w:date="2024-03-19T16:44:00Z">
              <w:rPr>
                <w:rFonts w:ascii="ＭＳ Ｐ明朝" w:eastAsia="ＭＳ Ｐ明朝" w:hAnsi="ＭＳ Ｐ明朝" w:hint="eastAsia"/>
                <w:color w:val="FF0000"/>
                <w:highlight w:val="yellow"/>
              </w:rPr>
            </w:rPrChange>
          </w:rPr>
          <w:t>飲酒を伴った場合は</w:t>
        </w:r>
      </w:ins>
      <w:ins w:id="352" w:author="高知 アーツカウンシル" w:date="2024-03-21T11:31:00Z">
        <w:r w:rsidR="00F3609B" w:rsidRPr="00867B80">
          <w:rPr>
            <w:rFonts w:ascii="ＭＳ Ｐ明朝" w:eastAsia="ＭＳ Ｐ明朝" w:hAnsi="ＭＳ Ｐ明朝" w:hint="eastAsia"/>
          </w:rPr>
          <w:t>、酒代だけでなく</w:t>
        </w:r>
      </w:ins>
      <w:ins w:id="353" w:author="高知 アーツカウンシル" w:date="2024-03-19T16:12:00Z">
        <w:r w:rsidR="00FC1054" w:rsidRPr="00867B80">
          <w:rPr>
            <w:rFonts w:ascii="ＭＳ Ｐ明朝" w:eastAsia="ＭＳ Ｐ明朝" w:hAnsi="ＭＳ Ｐ明朝" w:hint="eastAsia"/>
            <w:rPrChange w:id="354" w:author="高知 アーツカウンシル" w:date="2024-03-19T16:44:00Z">
              <w:rPr>
                <w:rFonts w:ascii="ＭＳ Ｐ明朝" w:eastAsia="ＭＳ Ｐ明朝" w:hAnsi="ＭＳ Ｐ明朝" w:hint="eastAsia"/>
                <w:color w:val="FF0000"/>
                <w:highlight w:val="yellow"/>
              </w:rPr>
            </w:rPrChange>
          </w:rPr>
          <w:t>全ての費用</w:t>
        </w:r>
      </w:ins>
      <w:ins w:id="355" w:author="高知 アーツカウンシル" w:date="2024-03-21T08:42:00Z">
        <w:r w:rsidR="00FC1054" w:rsidRPr="00867B80">
          <w:rPr>
            <w:rFonts w:ascii="ＭＳ Ｐ明朝" w:eastAsia="ＭＳ Ｐ明朝" w:hAnsi="ＭＳ Ｐ明朝" w:hint="eastAsia"/>
          </w:rPr>
          <w:t>が</w:t>
        </w:r>
      </w:ins>
      <w:ins w:id="356" w:author="高知 アーツカウンシル" w:date="2024-03-19T16:12:00Z">
        <w:r w:rsidR="00FC1054" w:rsidRPr="00867B80">
          <w:rPr>
            <w:rFonts w:ascii="ＭＳ Ｐ明朝" w:eastAsia="ＭＳ Ｐ明朝" w:hAnsi="ＭＳ Ｐ明朝" w:hint="eastAsia"/>
            <w:rPrChange w:id="357" w:author="高知 アーツカウンシル" w:date="2024-03-19T16:44:00Z">
              <w:rPr>
                <w:rFonts w:ascii="ＭＳ Ｐ明朝" w:eastAsia="ＭＳ Ｐ明朝" w:hAnsi="ＭＳ Ｐ明朝" w:hint="eastAsia"/>
                <w:color w:val="FF0000"/>
                <w:highlight w:val="yellow"/>
              </w:rPr>
            </w:rPrChange>
          </w:rPr>
          <w:t>対象外と</w:t>
        </w:r>
      </w:ins>
      <w:ins w:id="358" w:author="高知 アーツカウンシル" w:date="2024-03-19T16:14:00Z">
        <w:r w:rsidR="00FC1054" w:rsidRPr="00867B80">
          <w:rPr>
            <w:rFonts w:ascii="ＭＳ Ｐ明朝" w:eastAsia="ＭＳ Ｐ明朝" w:hAnsi="ＭＳ Ｐ明朝" w:hint="eastAsia"/>
            <w:rPrChange w:id="359" w:author="高知 アーツカウンシル" w:date="2024-03-19T16:44:00Z">
              <w:rPr>
                <w:rFonts w:ascii="ＭＳ Ｐ明朝" w:eastAsia="ＭＳ Ｐ明朝" w:hAnsi="ＭＳ Ｐ明朝" w:hint="eastAsia"/>
                <w:color w:val="FF0000"/>
                <w:highlight w:val="yellow"/>
              </w:rPr>
            </w:rPrChange>
          </w:rPr>
          <w:t>なります</w:t>
        </w:r>
      </w:ins>
      <w:ins w:id="360" w:author="高知 アーツカウンシル" w:date="2024-03-21T11:31:00Z">
        <w:r w:rsidR="00F3609B" w:rsidRPr="00867B80">
          <w:rPr>
            <w:rFonts w:ascii="ＭＳ Ｐ明朝" w:eastAsia="ＭＳ Ｐ明朝" w:hAnsi="ＭＳ Ｐ明朝" w:hint="eastAsia"/>
          </w:rPr>
          <w:t>。</w:t>
        </w:r>
      </w:ins>
      <w:ins w:id="361" w:author="高知 アーツカウンシル" w:date="2024-03-19T16:12:00Z">
        <w:r w:rsidR="00FC1054" w:rsidRPr="00867B80">
          <w:rPr>
            <w:rFonts w:ascii="ＭＳ Ｐ明朝" w:eastAsia="ＭＳ Ｐ明朝" w:hAnsi="ＭＳ Ｐ明朝" w:hint="eastAsia"/>
            <w:rPrChange w:id="362" w:author="高知 アーツカウンシル" w:date="2024-03-19T16:44:00Z">
              <w:rPr>
                <w:rFonts w:ascii="ＭＳ Ｐ明朝" w:eastAsia="ＭＳ Ｐ明朝" w:hAnsi="ＭＳ Ｐ明朝" w:hint="eastAsia"/>
                <w:color w:val="FF0000"/>
                <w:highlight w:val="yellow"/>
              </w:rPr>
            </w:rPrChange>
          </w:rPr>
          <w:t>）</w:t>
        </w:r>
      </w:ins>
    </w:p>
    <w:bookmarkEnd w:id="349"/>
    <w:bookmarkEnd w:id="314"/>
    <w:p w14:paraId="2D5FD2E2" w14:textId="5B56EA5E" w:rsidR="00ED3F45" w:rsidRPr="00867B80" w:rsidRDefault="00ED3F45" w:rsidP="004D7CEF">
      <w:pPr>
        <w:jc w:val="left"/>
        <w:rPr>
          <w:ins w:id="363" w:author="高知 アーツカウンシル" w:date="2024-03-06T14:56:00Z"/>
          <w:rFonts w:ascii="ＭＳ Ｐ明朝" w:eastAsia="ＭＳ Ｐ明朝" w:hAnsi="ＭＳ Ｐ明朝"/>
          <w:rPrChange w:id="364" w:author="高知 アーツカウンシル" w:date="2024-03-19T16:44:00Z">
            <w:rPr>
              <w:ins w:id="365" w:author="高知 アーツカウンシル" w:date="2024-03-06T14:56:00Z"/>
              <w:rFonts w:ascii="ＭＳ Ｐ明朝" w:eastAsia="ＭＳ Ｐ明朝" w:hAnsi="ＭＳ Ｐ明朝"/>
              <w:color w:val="000000" w:themeColor="text1"/>
            </w:rPr>
          </w:rPrChange>
        </w:rPr>
      </w:pPr>
      <w:r w:rsidRPr="00867B80">
        <w:rPr>
          <w:rFonts w:ascii="ＭＳ Ｐ明朝" w:eastAsia="ＭＳ Ｐ明朝" w:hAnsi="ＭＳ Ｐ明朝" w:hint="eastAsia"/>
          <w:rPrChange w:id="366" w:author="高知 アーツカウンシル" w:date="2024-03-19T16:44:00Z">
            <w:rPr>
              <w:rFonts w:ascii="ＭＳ Ｐ明朝" w:eastAsia="ＭＳ Ｐ明朝" w:hAnsi="ＭＳ Ｐ明朝" w:hint="eastAsia"/>
              <w:color w:val="000000" w:themeColor="text1"/>
            </w:rPr>
          </w:rPrChange>
        </w:rPr>
        <w:t>・パソコン等の備品購入費</w:t>
      </w:r>
    </w:p>
    <w:p w14:paraId="652ED76B" w14:textId="6F7D674A" w:rsidR="00386562" w:rsidRPr="006C5675" w:rsidRDefault="00386562" w:rsidP="004D7CEF">
      <w:pPr>
        <w:jc w:val="left"/>
        <w:rPr>
          <w:rFonts w:ascii="ＭＳ Ｐ明朝" w:eastAsia="ＭＳ Ｐ明朝" w:hAnsi="ＭＳ Ｐ明朝"/>
          <w:rPrChange w:id="367" w:author="高知 アーツカウンシル" w:date="2024-03-19T16:44:00Z">
            <w:rPr>
              <w:rFonts w:ascii="ＭＳ Ｐ明朝" w:eastAsia="ＭＳ Ｐ明朝" w:hAnsi="ＭＳ Ｐ明朝"/>
              <w:color w:val="000000" w:themeColor="text1"/>
            </w:rPr>
          </w:rPrChange>
        </w:rPr>
      </w:pPr>
      <w:bookmarkStart w:id="368" w:name="_Hlk161736917"/>
      <w:ins w:id="369" w:author="高知 アーツカウンシル" w:date="2024-03-06T14:56:00Z">
        <w:r w:rsidRPr="00867B80">
          <w:rPr>
            <w:rFonts w:ascii="ＭＳ Ｐ明朝" w:eastAsia="ＭＳ Ｐ明朝" w:hAnsi="ＭＳ Ｐ明朝" w:hint="eastAsia"/>
            <w:rPrChange w:id="370" w:author="高知 アーツカウンシル" w:date="2024-03-19T16:44:00Z">
              <w:rPr>
                <w:rFonts w:ascii="ＭＳ Ｐ明朝" w:eastAsia="ＭＳ Ｐ明朝" w:hAnsi="ＭＳ Ｐ明朝" w:hint="eastAsia"/>
                <w:color w:val="000000" w:themeColor="text1"/>
              </w:rPr>
            </w:rPrChange>
          </w:rPr>
          <w:t>・</w:t>
        </w:r>
      </w:ins>
      <w:ins w:id="371" w:author="高知 アーツカウンシル" w:date="2024-03-29T15:33:00Z">
        <w:r w:rsidR="00334A41" w:rsidRPr="00867B80">
          <w:rPr>
            <w:rFonts w:ascii="ＭＳ Ｐ明朝" w:eastAsia="ＭＳ Ｐ明朝" w:hAnsi="ＭＳ Ｐ明朝" w:hint="eastAsia"/>
          </w:rPr>
          <w:t>原則として、</w:t>
        </w:r>
      </w:ins>
      <w:ins w:id="372" w:author="高知 アーツカウンシル" w:date="2024-03-06T14:56:00Z">
        <w:r w:rsidRPr="00867B80">
          <w:rPr>
            <w:rFonts w:ascii="ＭＳ Ｐ明朝" w:eastAsia="ＭＳ Ｐ明朝" w:hAnsi="ＭＳ Ｐ明朝" w:hint="eastAsia"/>
            <w:rPrChange w:id="373" w:author="高知 アーツカウンシル" w:date="2024-03-19T16:44:00Z">
              <w:rPr>
                <w:rFonts w:ascii="ＭＳ Ｐ明朝" w:eastAsia="ＭＳ Ｐ明朝" w:hAnsi="ＭＳ Ｐ明朝" w:hint="eastAsia"/>
                <w:color w:val="000000" w:themeColor="text1"/>
              </w:rPr>
            </w:rPrChange>
          </w:rPr>
          <w:t>助成金の交付決定前に支出した経費</w:t>
        </w:r>
      </w:ins>
    </w:p>
    <w:bookmarkEnd w:id="368"/>
    <w:p w14:paraId="0FB91628" w14:textId="77777777" w:rsidR="00ED3F45" w:rsidRPr="006C5675" w:rsidRDefault="00ED3F45" w:rsidP="00F42075">
      <w:pPr>
        <w:rPr>
          <w:rFonts w:ascii="ＭＳ Ｐ明朝" w:eastAsia="ＭＳ Ｐ明朝" w:hAnsi="ＭＳ Ｐ明朝"/>
          <w:rPrChange w:id="374" w:author="高知 アーツカウンシル" w:date="2024-03-19T16:44:00Z">
            <w:rPr>
              <w:rFonts w:ascii="ＭＳ Ｐ明朝" w:eastAsia="ＭＳ Ｐ明朝" w:hAnsi="ＭＳ Ｐ明朝"/>
              <w:color w:val="000000" w:themeColor="text1"/>
            </w:rPr>
          </w:rPrChange>
        </w:rPr>
      </w:pPr>
    </w:p>
    <w:p w14:paraId="669B6428" w14:textId="614860F0" w:rsidR="00F42075" w:rsidRPr="006C5675" w:rsidRDefault="00ED3F45" w:rsidP="00F42075">
      <w:pPr>
        <w:rPr>
          <w:rFonts w:ascii="ＭＳ Ｐ明朝" w:eastAsia="ＭＳ Ｐ明朝" w:hAnsi="ＭＳ Ｐ明朝"/>
          <w:bdr w:val="single" w:sz="4" w:space="0" w:color="auto"/>
        </w:rPr>
      </w:pPr>
      <w:r w:rsidRPr="006C5675">
        <w:rPr>
          <w:rFonts w:ascii="ＭＳ Ｐ明朝" w:eastAsia="ＭＳ Ｐ明朝" w:hAnsi="ＭＳ Ｐ明朝" w:hint="eastAsia"/>
          <w:bdr w:val="single" w:sz="4" w:space="0" w:color="auto"/>
        </w:rPr>
        <w:t>（公財）高知県文化財団が実施する</w:t>
      </w:r>
      <w:del w:id="375" w:author="高知 アーツカウンシル" w:date="2024-03-19T16:13:00Z">
        <w:r w:rsidR="00F42075" w:rsidRPr="006C5675" w:rsidDel="0058507B">
          <w:rPr>
            <w:rFonts w:ascii="ＭＳ Ｐ明朝" w:eastAsia="ＭＳ Ｐ明朝" w:hAnsi="ＭＳ Ｐ明朝" w:hint="eastAsia"/>
            <w:bdr w:val="single" w:sz="4" w:space="0" w:color="auto"/>
          </w:rPr>
          <w:delText>他の</w:delText>
        </w:r>
      </w:del>
      <w:r w:rsidR="00F42075" w:rsidRPr="006C5675">
        <w:rPr>
          <w:rFonts w:ascii="ＭＳ Ｐ明朝" w:eastAsia="ＭＳ Ｐ明朝" w:hAnsi="ＭＳ Ｐ明朝" w:hint="eastAsia"/>
          <w:bdr w:val="single" w:sz="4" w:space="0" w:color="auto"/>
        </w:rPr>
        <w:t>文化</w:t>
      </w:r>
      <w:ins w:id="376" w:author="高知 アーツカウンシル" w:date="2024-03-19T16:13:00Z">
        <w:r w:rsidR="0058507B" w:rsidRPr="006C5675">
          <w:rPr>
            <w:rFonts w:ascii="ＭＳ Ｐ明朝" w:eastAsia="ＭＳ Ｐ明朝" w:hAnsi="ＭＳ Ｐ明朝" w:hint="eastAsia"/>
            <w:bdr w:val="single" w:sz="4" w:space="0" w:color="auto"/>
          </w:rPr>
          <w:t>事業</w:t>
        </w:r>
      </w:ins>
      <w:r w:rsidR="00F42075" w:rsidRPr="006C5675">
        <w:rPr>
          <w:rFonts w:ascii="ＭＳ Ｐ明朝" w:eastAsia="ＭＳ Ｐ明朝" w:hAnsi="ＭＳ Ｐ明朝" w:hint="eastAsia"/>
          <w:bdr w:val="single" w:sz="4" w:space="0" w:color="auto"/>
        </w:rPr>
        <w:t>助成金</w:t>
      </w:r>
      <w:r w:rsidRPr="006C5675">
        <w:rPr>
          <w:rFonts w:ascii="ＭＳ Ｐ明朝" w:eastAsia="ＭＳ Ｐ明朝" w:hAnsi="ＭＳ Ｐ明朝" w:hint="eastAsia"/>
          <w:bdr w:val="single" w:sz="4" w:space="0" w:color="auto"/>
        </w:rPr>
        <w:t>との併用</w:t>
      </w:r>
      <w:r w:rsidR="00F42075" w:rsidRPr="006C5675">
        <w:rPr>
          <w:rFonts w:ascii="ＭＳ Ｐ明朝" w:eastAsia="ＭＳ Ｐ明朝" w:hAnsi="ＭＳ Ｐ明朝" w:hint="eastAsia"/>
          <w:bdr w:val="single" w:sz="4" w:space="0" w:color="auto"/>
        </w:rPr>
        <w:t>について</w:t>
      </w:r>
    </w:p>
    <w:p w14:paraId="725E38E1" w14:textId="345C7B23" w:rsidR="00F42075" w:rsidRPr="006C5675" w:rsidRDefault="00EE515D" w:rsidP="002A7712">
      <w:pPr>
        <w:ind w:firstLineChars="100" w:firstLine="210"/>
      </w:pPr>
      <w:r w:rsidRPr="006C5675">
        <w:rPr>
          <w:rFonts w:ascii="ＭＳ Ｐ明朝" w:eastAsia="ＭＳ Ｐ明朝" w:hAnsi="ＭＳ Ｐ明朝" w:hint="eastAsia"/>
        </w:rPr>
        <w:t>より多くの事業を</w:t>
      </w:r>
      <w:r w:rsidR="00D41278" w:rsidRPr="006C5675">
        <w:rPr>
          <w:rFonts w:ascii="ＭＳ Ｐ明朝" w:eastAsia="ＭＳ Ｐ明朝" w:hAnsi="ＭＳ Ｐ明朝" w:hint="eastAsia"/>
        </w:rPr>
        <w:t>助成するため、</w:t>
      </w:r>
      <w:r w:rsidR="00F42075" w:rsidRPr="00F3609B">
        <w:rPr>
          <w:rFonts w:asciiTheme="minorEastAsia" w:eastAsiaTheme="minorEastAsia" w:hAnsiTheme="minorEastAsia" w:hint="eastAsia"/>
          <w:rPrChange w:id="377" w:author="高知 アーツカウンシル" w:date="2024-03-21T11:32:00Z">
            <w:rPr>
              <w:rFonts w:hint="eastAsia"/>
            </w:rPr>
          </w:rPrChange>
        </w:rPr>
        <w:t>本</w:t>
      </w:r>
      <w:ins w:id="378" w:author="高知 アーツカウンシル" w:date="2024-03-21T11:32:00Z">
        <w:r w:rsidR="00F3609B" w:rsidRPr="00F3609B">
          <w:rPr>
            <w:rFonts w:asciiTheme="minorEastAsia" w:eastAsiaTheme="minorEastAsia" w:hAnsiTheme="minorEastAsia" w:hint="eastAsia"/>
          </w:rPr>
          <w:t>ＫＡＰ</w:t>
        </w:r>
      </w:ins>
      <w:r w:rsidR="00F42075" w:rsidRPr="00F3609B">
        <w:rPr>
          <w:rFonts w:asciiTheme="minorEastAsia" w:eastAsiaTheme="minorEastAsia" w:hAnsiTheme="minorEastAsia" w:hint="eastAsia"/>
          <w:rPrChange w:id="379" w:author="高知 アーツカウンシル" w:date="2024-03-21T11:32:00Z">
            <w:rPr>
              <w:rFonts w:hint="eastAsia"/>
            </w:rPr>
          </w:rPrChange>
        </w:rPr>
        <w:t>助成</w:t>
      </w:r>
      <w:r w:rsidR="00F42075" w:rsidRPr="006C5675">
        <w:rPr>
          <w:rFonts w:hint="eastAsia"/>
        </w:rPr>
        <w:t>事業は</w:t>
      </w:r>
      <w:del w:id="380" w:author="高知 アーツカウンシル" w:date="2024-03-21T08:42:00Z">
        <w:r w:rsidR="00F42075" w:rsidRPr="006C5675" w:rsidDel="00FC1054">
          <w:rPr>
            <w:rFonts w:hint="eastAsia"/>
            <w:strike/>
            <w:rPrChange w:id="381" w:author="高知 アーツカウンシル" w:date="2024-03-19T16:44:00Z">
              <w:rPr>
                <w:rFonts w:hint="eastAsia"/>
              </w:rPr>
            </w:rPrChange>
          </w:rPr>
          <w:delText>、</w:delText>
        </w:r>
      </w:del>
      <w:r w:rsidR="00ED3F45" w:rsidRPr="006C5675">
        <w:rPr>
          <w:rFonts w:hint="eastAsia"/>
        </w:rPr>
        <w:t>（公財）高知県文化財団が実施する</w:t>
      </w:r>
      <w:del w:id="382" w:author="高知 アーツカウンシル" w:date="2024-03-19T16:13:00Z">
        <w:r w:rsidR="00F42075" w:rsidRPr="006C5675" w:rsidDel="0058507B">
          <w:rPr>
            <w:rFonts w:hint="eastAsia"/>
          </w:rPr>
          <w:delText>他の</w:delText>
        </w:r>
      </w:del>
      <w:r w:rsidR="00F42075" w:rsidRPr="006C5675">
        <w:rPr>
          <w:rFonts w:hint="eastAsia"/>
        </w:rPr>
        <w:t>文化</w:t>
      </w:r>
      <w:ins w:id="383" w:author="高知 アーツカウンシル" w:date="2024-03-19T16:13:00Z">
        <w:r w:rsidR="0058507B" w:rsidRPr="006C5675">
          <w:rPr>
            <w:rFonts w:hint="eastAsia"/>
          </w:rPr>
          <w:t>事業</w:t>
        </w:r>
      </w:ins>
      <w:r w:rsidR="00F42075" w:rsidRPr="006C5675">
        <w:rPr>
          <w:rFonts w:hint="eastAsia"/>
        </w:rPr>
        <w:t>助成金</w:t>
      </w:r>
      <w:r w:rsidR="00ED3F45" w:rsidRPr="006C5675">
        <w:rPr>
          <w:rFonts w:hint="eastAsia"/>
        </w:rPr>
        <w:t>との</w:t>
      </w:r>
      <w:r w:rsidR="00F42075" w:rsidRPr="006C5675">
        <w:rPr>
          <w:rFonts w:hint="eastAsia"/>
        </w:rPr>
        <w:t>併用</w:t>
      </w:r>
      <w:r w:rsidR="00ED3F45" w:rsidRPr="006C5675">
        <w:rPr>
          <w:rFonts w:hint="eastAsia"/>
        </w:rPr>
        <w:t>は認められません。</w:t>
      </w:r>
    </w:p>
    <w:p w14:paraId="5349613D" w14:textId="77777777" w:rsidR="007449DD" w:rsidRPr="00867B80" w:rsidRDefault="007449DD">
      <w:pPr>
        <w:rPr>
          <w:ins w:id="384" w:author="高知 アーツカウンシル" w:date="2024-03-18T09:50:00Z"/>
          <w:rFonts w:ascii="ＭＳ Ｐ明朝" w:eastAsia="ＭＳ Ｐ明朝" w:hAnsi="ＭＳ Ｐ明朝"/>
          <w:color w:val="FF0000"/>
        </w:rPr>
      </w:pPr>
    </w:p>
    <w:p w14:paraId="7CB6105B" w14:textId="77777777" w:rsidR="001054BF" w:rsidRPr="006C5675" w:rsidRDefault="001054BF" w:rsidP="001054BF">
      <w:pPr>
        <w:rPr>
          <w:ins w:id="385" w:author="高知 アーツカウンシル" w:date="2024-03-18T09:50:00Z"/>
          <w:rFonts w:ascii="ＭＳ Ｐ明朝" w:eastAsia="ＭＳ Ｐ明朝" w:hAnsi="ＭＳ Ｐ明朝"/>
          <w:bdr w:val="single" w:sz="4" w:space="0" w:color="auto"/>
        </w:rPr>
      </w:pPr>
      <w:ins w:id="386" w:author="高知 アーツカウンシル" w:date="2024-03-18T09:50:00Z">
        <w:r w:rsidRPr="006C5675">
          <w:rPr>
            <w:rFonts w:ascii="ＭＳ Ｐ明朝" w:eastAsia="ＭＳ Ｐ明朝" w:hAnsi="ＭＳ Ｐ明朝" w:hint="eastAsia"/>
            <w:bdr w:val="single" w:sz="4" w:space="0" w:color="auto"/>
          </w:rPr>
          <w:t>事業の企画・運営について</w:t>
        </w:r>
      </w:ins>
    </w:p>
    <w:p w14:paraId="6F9E7462" w14:textId="5E6A8631" w:rsidR="001054BF" w:rsidRPr="006C5675" w:rsidRDefault="001054BF" w:rsidP="001054BF">
      <w:pPr>
        <w:ind w:firstLineChars="100" w:firstLine="210"/>
        <w:rPr>
          <w:ins w:id="387" w:author="高知 アーツカウンシル" w:date="2024-03-18T09:50:00Z"/>
          <w:rFonts w:ascii="ＭＳ Ｐ明朝" w:eastAsia="ＭＳ Ｐ明朝" w:hAnsi="ＭＳ Ｐ明朝"/>
        </w:rPr>
      </w:pPr>
      <w:ins w:id="388" w:author="高知 アーツカウンシル" w:date="2024-03-18T09:50:00Z">
        <w:r w:rsidRPr="006C5675">
          <w:rPr>
            <w:rFonts w:ascii="ＭＳ Ｐ明朝" w:eastAsia="ＭＳ Ｐ明朝" w:hAnsi="ＭＳ Ｐ明朝" w:hint="eastAsia"/>
          </w:rPr>
          <w:t>申請事業の企画・立案、あるいは運営に、企画会社等の関与がある場合には、企画・立案にかかる金額を申請時に明示してください。</w:t>
        </w:r>
      </w:ins>
    </w:p>
    <w:p w14:paraId="62C51FE5" w14:textId="42BF0BDC" w:rsidR="001054BF" w:rsidRPr="006C5675" w:rsidRDefault="001054BF">
      <w:pPr>
        <w:rPr>
          <w:ins w:id="389" w:author="高知 アーツカウンシル" w:date="2024-03-18T09:50:00Z"/>
          <w:rFonts w:ascii="ＭＳ Ｐ明朝" w:eastAsia="ＭＳ Ｐ明朝" w:hAnsi="ＭＳ Ｐ明朝"/>
        </w:rPr>
      </w:pPr>
    </w:p>
    <w:p w14:paraId="25AE790C" w14:textId="2CC9BA06" w:rsidR="001054BF" w:rsidRPr="006C5675" w:rsidDel="008B7500" w:rsidRDefault="001054BF">
      <w:pPr>
        <w:rPr>
          <w:del w:id="390" w:author="高知 アーツカウンシル" w:date="2024-03-26T15:55:00Z"/>
          <w:rFonts w:ascii="ＭＳ Ｐ明朝" w:eastAsia="ＭＳ Ｐ明朝" w:hAnsi="ＭＳ Ｐ明朝"/>
        </w:rPr>
      </w:pPr>
    </w:p>
    <w:p w14:paraId="4E311679" w14:textId="338B5C9E" w:rsidR="007449DD" w:rsidRPr="006C5675" w:rsidDel="001054BF" w:rsidRDefault="007449DD">
      <w:pPr>
        <w:rPr>
          <w:del w:id="391" w:author="高知 アーツカウンシル" w:date="2024-03-18T09:53:00Z"/>
          <w:rFonts w:ascii="ＭＳ Ｐ明朝" w:eastAsia="ＭＳ Ｐ明朝" w:hAnsi="ＭＳ Ｐ明朝"/>
          <w:bdr w:val="single" w:sz="4" w:space="0" w:color="auto"/>
        </w:rPr>
      </w:pPr>
      <w:del w:id="392" w:author="高知 アーツカウンシル" w:date="2024-03-18T09:53:00Z">
        <w:r w:rsidRPr="006C5675" w:rsidDel="001054BF">
          <w:rPr>
            <w:rFonts w:ascii="ＭＳ Ｐ明朝" w:eastAsia="ＭＳ Ｐ明朝" w:hAnsi="ＭＳ Ｐ明朝" w:hint="eastAsia"/>
            <w:bdr w:val="single" w:sz="4" w:space="0" w:color="auto"/>
          </w:rPr>
          <w:delText>事業の企画・運営について</w:delText>
        </w:r>
      </w:del>
    </w:p>
    <w:p w14:paraId="3FEB4600" w14:textId="16441EA5" w:rsidR="00FF071D" w:rsidRPr="006C5675" w:rsidDel="001054BF" w:rsidRDefault="007449DD" w:rsidP="00496918">
      <w:pPr>
        <w:ind w:firstLineChars="100" w:firstLine="210"/>
        <w:rPr>
          <w:del w:id="393" w:author="高知 アーツカウンシル" w:date="2024-03-18T09:53:00Z"/>
          <w:rFonts w:ascii="ＭＳ Ｐ明朝" w:eastAsia="ＭＳ Ｐ明朝" w:hAnsi="ＭＳ Ｐ明朝"/>
        </w:rPr>
      </w:pPr>
      <w:del w:id="394" w:author="高知 アーツカウンシル" w:date="2024-03-18T09:52:00Z">
        <w:r w:rsidRPr="006C5675" w:rsidDel="001054BF">
          <w:rPr>
            <w:rFonts w:ascii="ＭＳ Ｐ明朝" w:eastAsia="ＭＳ Ｐ明朝" w:hAnsi="ＭＳ Ｐ明朝" w:hint="eastAsia"/>
            <w:strike/>
            <w:rPrChange w:id="395" w:author="高知 アーツカウンシル" w:date="2024-03-19T16:44:00Z">
              <w:rPr>
                <w:rFonts w:ascii="ＭＳ Ｐ明朝" w:eastAsia="ＭＳ Ｐ明朝" w:hAnsi="ＭＳ Ｐ明朝" w:hint="eastAsia"/>
              </w:rPr>
            </w:rPrChange>
          </w:rPr>
          <w:delText>申請</w:delText>
        </w:r>
        <w:r w:rsidRPr="006C5675" w:rsidDel="001054BF">
          <w:rPr>
            <w:rFonts w:ascii="ＭＳ Ｐ明朝" w:eastAsia="ＭＳ Ｐ明朝" w:hAnsi="ＭＳ Ｐ明朝" w:hint="eastAsia"/>
          </w:rPr>
          <w:delText>事業の企画・立案、</w:delText>
        </w:r>
        <w:r w:rsidRPr="006C5675" w:rsidDel="001054BF">
          <w:rPr>
            <w:rFonts w:ascii="ＭＳ Ｐ明朝" w:eastAsia="ＭＳ Ｐ明朝" w:hAnsi="ＭＳ Ｐ明朝" w:hint="eastAsia"/>
            <w:strike/>
            <w:highlight w:val="yellow"/>
            <w:rPrChange w:id="396" w:author="高知 アーツカウンシル" w:date="2024-03-19T16:44:00Z">
              <w:rPr>
                <w:rFonts w:ascii="ＭＳ Ｐ明朝" w:eastAsia="ＭＳ Ｐ明朝" w:hAnsi="ＭＳ Ｐ明朝" w:hint="eastAsia"/>
              </w:rPr>
            </w:rPrChange>
          </w:rPr>
          <w:delText>あるいは</w:delText>
        </w:r>
        <w:r w:rsidRPr="006C5675" w:rsidDel="001054BF">
          <w:rPr>
            <w:rFonts w:ascii="ＭＳ Ｐ明朝" w:eastAsia="ＭＳ Ｐ明朝" w:hAnsi="ＭＳ Ｐ明朝" w:hint="eastAsia"/>
          </w:rPr>
          <w:delText>運営</w:delText>
        </w:r>
        <w:r w:rsidRPr="006C5675" w:rsidDel="001054BF">
          <w:rPr>
            <w:rFonts w:ascii="ＭＳ Ｐ明朝" w:eastAsia="ＭＳ Ｐ明朝" w:hAnsi="ＭＳ Ｐ明朝" w:hint="eastAsia"/>
            <w:strike/>
            <w:highlight w:val="yellow"/>
            <w:rPrChange w:id="397" w:author="高知 アーツカウンシル" w:date="2024-03-19T16:44:00Z">
              <w:rPr>
                <w:rFonts w:ascii="ＭＳ Ｐ明朝" w:eastAsia="ＭＳ Ｐ明朝" w:hAnsi="ＭＳ Ｐ明朝" w:hint="eastAsia"/>
              </w:rPr>
            </w:rPrChange>
          </w:rPr>
          <w:delText>に</w:delText>
        </w:r>
      </w:del>
      <w:del w:id="398" w:author="高知 アーツカウンシル" w:date="2024-03-05T11:17:00Z">
        <w:r w:rsidRPr="006C5675" w:rsidDel="00E16EB9">
          <w:rPr>
            <w:rFonts w:ascii="ＭＳ Ｐ明朝" w:eastAsia="ＭＳ Ｐ明朝" w:hAnsi="ＭＳ Ｐ明朝" w:hint="eastAsia"/>
            <w:strike/>
            <w:highlight w:val="yellow"/>
            <w:rPrChange w:id="399" w:author="高知 アーツカウンシル" w:date="2024-03-19T16:44:00Z">
              <w:rPr>
                <w:rFonts w:ascii="ＭＳ Ｐ明朝" w:eastAsia="ＭＳ Ｐ明朝" w:hAnsi="ＭＳ Ｐ明朝" w:hint="eastAsia"/>
                <w:strike/>
              </w:rPr>
            </w:rPrChange>
          </w:rPr>
          <w:delText>、</w:delText>
        </w:r>
      </w:del>
      <w:del w:id="400" w:author="高知 アーツカウンシル" w:date="2024-03-18T09:52:00Z">
        <w:r w:rsidR="00ED3F45" w:rsidRPr="006C5675" w:rsidDel="001054BF">
          <w:rPr>
            <w:rFonts w:ascii="ＭＳ Ｐ明朝" w:eastAsia="ＭＳ Ｐ明朝" w:hAnsi="ＭＳ Ｐ明朝" w:hint="eastAsia"/>
            <w:strike/>
            <w:highlight w:val="yellow"/>
            <w:rPrChange w:id="401" w:author="高知 アーツカウンシル" w:date="2024-03-19T16:44:00Z">
              <w:rPr>
                <w:rFonts w:ascii="ＭＳ Ｐ明朝" w:eastAsia="ＭＳ Ｐ明朝" w:hAnsi="ＭＳ Ｐ明朝" w:hint="eastAsia"/>
              </w:rPr>
            </w:rPrChange>
          </w:rPr>
          <w:delText>企画会社</w:delText>
        </w:r>
        <w:r w:rsidR="00D41278" w:rsidRPr="006C5675" w:rsidDel="001054BF">
          <w:rPr>
            <w:rFonts w:ascii="ＭＳ Ｐ明朝" w:eastAsia="ＭＳ Ｐ明朝" w:hAnsi="ＭＳ Ｐ明朝" w:hint="eastAsia"/>
            <w:strike/>
            <w:highlight w:val="yellow"/>
            <w:rPrChange w:id="402" w:author="高知 アーツカウンシル" w:date="2024-03-19T16:44:00Z">
              <w:rPr>
                <w:rFonts w:ascii="ＭＳ Ｐ明朝" w:eastAsia="ＭＳ Ｐ明朝" w:hAnsi="ＭＳ Ｐ明朝" w:hint="eastAsia"/>
              </w:rPr>
            </w:rPrChange>
          </w:rPr>
          <w:delText>等</w:delText>
        </w:r>
        <w:r w:rsidRPr="006C5675" w:rsidDel="001054BF">
          <w:rPr>
            <w:rFonts w:ascii="ＭＳ Ｐ明朝" w:eastAsia="ＭＳ Ｐ明朝" w:hAnsi="ＭＳ Ｐ明朝" w:hint="eastAsia"/>
            <w:strike/>
            <w:highlight w:val="yellow"/>
            <w:rPrChange w:id="403" w:author="高知 アーツカウンシル" w:date="2024-03-19T16:44:00Z">
              <w:rPr>
                <w:rFonts w:ascii="ＭＳ Ｐ明朝" w:eastAsia="ＭＳ Ｐ明朝" w:hAnsi="ＭＳ Ｐ明朝" w:hint="eastAsia"/>
              </w:rPr>
            </w:rPrChange>
          </w:rPr>
          <w:delText>の関与がある</w:delText>
        </w:r>
      </w:del>
      <w:del w:id="404" w:author="高知 アーツカウンシル" w:date="2024-03-18T09:53:00Z">
        <w:r w:rsidRPr="006C5675" w:rsidDel="001054BF">
          <w:rPr>
            <w:rFonts w:ascii="ＭＳ Ｐ明朝" w:eastAsia="ＭＳ Ｐ明朝" w:hAnsi="ＭＳ Ｐ明朝" w:hint="eastAsia"/>
          </w:rPr>
          <w:delText>場合</w:delText>
        </w:r>
        <w:r w:rsidR="00ED3F45" w:rsidRPr="006C5675" w:rsidDel="001054BF">
          <w:rPr>
            <w:rFonts w:ascii="ＭＳ Ｐ明朝" w:eastAsia="ＭＳ Ｐ明朝" w:hAnsi="ＭＳ Ｐ明朝" w:hint="eastAsia"/>
          </w:rPr>
          <w:delText>には</w:delText>
        </w:r>
        <w:r w:rsidRPr="006C5675" w:rsidDel="001054BF">
          <w:rPr>
            <w:rFonts w:ascii="ＭＳ Ｐ明朝" w:eastAsia="ＭＳ Ｐ明朝" w:hAnsi="ＭＳ Ｐ明朝" w:hint="eastAsia"/>
          </w:rPr>
          <w:delText>、</w:delText>
        </w:r>
        <w:r w:rsidR="000346B2" w:rsidRPr="006C5675" w:rsidDel="001054BF">
          <w:rPr>
            <w:rFonts w:ascii="ＭＳ Ｐ明朝" w:eastAsia="ＭＳ Ｐ明朝" w:hAnsi="ＭＳ Ｐ明朝" w:hint="eastAsia"/>
          </w:rPr>
          <w:delText>企画・立案</w:delText>
        </w:r>
        <w:r w:rsidRPr="006C5675" w:rsidDel="001054BF">
          <w:rPr>
            <w:rFonts w:ascii="ＭＳ Ｐ明朝" w:eastAsia="ＭＳ Ｐ明朝" w:hAnsi="ＭＳ Ｐ明朝" w:hint="eastAsia"/>
          </w:rPr>
          <w:delText>にかかる金額を申請時に明示し</w:delText>
        </w:r>
        <w:r w:rsidR="00ED3F45" w:rsidRPr="006C5675" w:rsidDel="001054BF">
          <w:rPr>
            <w:rFonts w:ascii="ＭＳ Ｐ明朝" w:eastAsia="ＭＳ Ｐ明朝" w:hAnsi="ＭＳ Ｐ明朝" w:hint="eastAsia"/>
          </w:rPr>
          <w:delText>てください</w:delText>
        </w:r>
        <w:r w:rsidRPr="006C5675" w:rsidDel="001054BF">
          <w:rPr>
            <w:rFonts w:ascii="ＭＳ Ｐ明朝" w:eastAsia="ＭＳ Ｐ明朝" w:hAnsi="ＭＳ Ｐ明朝" w:hint="eastAsia"/>
          </w:rPr>
          <w:delText>。</w:delText>
        </w:r>
        <w:r w:rsidR="005508E1" w:rsidRPr="006C5675" w:rsidDel="001054BF">
          <w:rPr>
            <w:rFonts w:ascii="ＭＳ Ｐ明朝" w:eastAsia="ＭＳ Ｐ明朝" w:hAnsi="ＭＳ Ｐ明朝" w:hint="eastAsia"/>
            <w:rPrChange w:id="405" w:author="高知 アーツカウンシル" w:date="2024-03-19T16:44:00Z">
              <w:rPr>
                <w:rFonts w:ascii="ＭＳ Ｐ明朝" w:eastAsia="ＭＳ Ｐ明朝" w:hAnsi="ＭＳ Ｐ明朝" w:hint="eastAsia"/>
                <w:color w:val="FF0000"/>
              </w:rPr>
            </w:rPrChange>
          </w:rPr>
          <w:delText>（※別表の支出項目に委託料を新設</w:delText>
        </w:r>
      </w:del>
      <w:del w:id="406" w:author="高知 アーツカウンシル" w:date="2024-03-05T11:34:00Z">
        <w:r w:rsidR="005508E1" w:rsidRPr="006C5675" w:rsidDel="00496918">
          <w:rPr>
            <w:rFonts w:ascii="ＭＳ Ｐ明朝" w:eastAsia="ＭＳ Ｐ明朝" w:hAnsi="ＭＳ Ｐ明朝" w:hint="eastAsia"/>
            <w:rPrChange w:id="407" w:author="高知 アーツカウンシル" w:date="2024-03-19T16:44:00Z">
              <w:rPr>
                <w:rFonts w:ascii="ＭＳ Ｐ明朝" w:eastAsia="ＭＳ Ｐ明朝" w:hAnsi="ＭＳ Ｐ明朝" w:hint="eastAsia"/>
                <w:color w:val="FF0000"/>
              </w:rPr>
            </w:rPrChange>
          </w:rPr>
          <w:delText>してみまし</w:delText>
        </w:r>
      </w:del>
      <w:del w:id="408" w:author="高知 アーツカウンシル" w:date="2024-03-06T08:38:00Z">
        <w:r w:rsidR="005508E1" w:rsidRPr="006C5675" w:rsidDel="00FC4FF3">
          <w:rPr>
            <w:rFonts w:ascii="ＭＳ Ｐ明朝" w:eastAsia="ＭＳ Ｐ明朝" w:hAnsi="ＭＳ Ｐ明朝" w:hint="eastAsia"/>
            <w:rPrChange w:id="409" w:author="高知 アーツカウンシル" w:date="2024-03-19T16:44:00Z">
              <w:rPr>
                <w:rFonts w:ascii="ＭＳ Ｐ明朝" w:eastAsia="ＭＳ Ｐ明朝" w:hAnsi="ＭＳ Ｐ明朝" w:hint="eastAsia"/>
                <w:color w:val="FF0000"/>
              </w:rPr>
            </w:rPrChange>
          </w:rPr>
          <w:delText>た</w:delText>
        </w:r>
      </w:del>
      <w:del w:id="410" w:author="高知 アーツカウンシル" w:date="2024-03-18T09:53:00Z">
        <w:r w:rsidR="005508E1" w:rsidRPr="006C5675" w:rsidDel="001054BF">
          <w:rPr>
            <w:rFonts w:ascii="ＭＳ Ｐ明朝" w:eastAsia="ＭＳ Ｐ明朝" w:hAnsi="ＭＳ Ｐ明朝" w:hint="eastAsia"/>
            <w:rPrChange w:id="411" w:author="高知 アーツカウンシル" w:date="2024-03-19T16:44:00Z">
              <w:rPr>
                <w:rFonts w:ascii="ＭＳ Ｐ明朝" w:eastAsia="ＭＳ Ｐ明朝" w:hAnsi="ＭＳ Ｐ明朝" w:hint="eastAsia"/>
                <w:color w:val="FF0000"/>
              </w:rPr>
            </w:rPrChange>
          </w:rPr>
          <w:delText>）</w:delText>
        </w:r>
      </w:del>
    </w:p>
    <w:p w14:paraId="1865F094" w14:textId="7EFD3B3E" w:rsidR="007449DD" w:rsidRPr="006C5675" w:rsidDel="001054BF" w:rsidRDefault="007449DD">
      <w:pPr>
        <w:rPr>
          <w:del w:id="412" w:author="高知 アーツカウンシル" w:date="2024-03-18T09:53:00Z"/>
          <w:rFonts w:ascii="ＭＳ Ｐ明朝" w:eastAsia="ＭＳ Ｐ明朝" w:hAnsi="ＭＳ Ｐ明朝"/>
          <w:bdr w:val="single" w:sz="4" w:space="0" w:color="auto"/>
        </w:rPr>
      </w:pPr>
    </w:p>
    <w:p w14:paraId="4FB712CF" w14:textId="7C77CB77" w:rsidR="007449DD" w:rsidRPr="006C5675" w:rsidRDefault="007449DD">
      <w:pPr>
        <w:rPr>
          <w:rFonts w:ascii="ＭＳ Ｐ明朝" w:eastAsia="ＭＳ Ｐ明朝" w:hAnsi="ＭＳ Ｐ明朝"/>
          <w:bdr w:val="single" w:sz="4" w:space="0" w:color="auto"/>
        </w:rPr>
      </w:pPr>
      <w:r w:rsidRPr="006C5675">
        <w:rPr>
          <w:rFonts w:ascii="ＭＳ Ｐ明朝" w:eastAsia="ＭＳ Ｐ明朝" w:hAnsi="ＭＳ Ｐ明朝" w:hint="eastAsia"/>
          <w:bdr w:val="single" w:sz="4" w:space="0" w:color="auto"/>
        </w:rPr>
        <w:t>同一事業の採択回数などについて</w:t>
      </w:r>
    </w:p>
    <w:p w14:paraId="1BDCFD1C" w14:textId="40C1C99B" w:rsidR="005508E1" w:rsidRPr="006C5675" w:rsidDel="00FC4FF3" w:rsidRDefault="00263E74" w:rsidP="00FC4FF3">
      <w:pPr>
        <w:rPr>
          <w:del w:id="413" w:author="高知 アーツカウンシル" w:date="2024-03-06T08:40:00Z"/>
          <w:rFonts w:ascii="ＭＳ Ｐゴシック" w:eastAsia="ＭＳ Ｐゴシック" w:hAnsi="ＭＳ Ｐゴシック"/>
          <w:b/>
          <w:sz w:val="24"/>
          <w:u w:val="single"/>
          <w:rPrChange w:id="414" w:author="高知 アーツカウンシル" w:date="2024-03-19T16:44:00Z">
            <w:rPr>
              <w:del w:id="415" w:author="高知 アーツカウンシル" w:date="2024-03-06T08:40:00Z"/>
              <w:rFonts w:ascii="ＭＳ Ｐゴシック" w:eastAsia="ＭＳ Ｐゴシック" w:hAnsi="ＭＳ Ｐゴシック"/>
              <w:b/>
              <w:color w:val="000000" w:themeColor="text1"/>
              <w:sz w:val="24"/>
              <w:u w:val="single"/>
            </w:rPr>
          </w:rPrChange>
        </w:rPr>
      </w:pPr>
      <w:r w:rsidRPr="006C5675">
        <w:rPr>
          <w:rFonts w:ascii="ＭＳ Ｐ明朝" w:eastAsia="ＭＳ Ｐ明朝" w:hAnsi="ＭＳ Ｐ明朝" w:hint="eastAsia"/>
        </w:rPr>
        <w:t>幅広く助成するために</w:t>
      </w:r>
      <w:r w:rsidR="007449DD" w:rsidRPr="006C5675">
        <w:rPr>
          <w:rFonts w:ascii="ＭＳ Ｐ明朝" w:eastAsia="ＭＳ Ｐ明朝" w:hAnsi="ＭＳ Ｐ明朝" w:hint="eastAsia"/>
        </w:rPr>
        <w:t>、</w:t>
      </w:r>
      <w:r w:rsidRPr="006C5675">
        <w:rPr>
          <w:rFonts w:ascii="ＭＳ Ｐ明朝" w:eastAsia="ＭＳ Ｐ明朝" w:hAnsi="ＭＳ Ｐ明朝" w:hint="eastAsia"/>
        </w:rPr>
        <w:t>同一団体</w:t>
      </w:r>
      <w:ins w:id="416" w:author="高知 アーツカウンシル" w:date="2024-03-06T15:03:00Z">
        <w:r w:rsidR="00386562" w:rsidRPr="006C5675">
          <w:rPr>
            <w:rFonts w:ascii="ＭＳ Ｐ明朝" w:eastAsia="ＭＳ Ｐ明朝" w:hAnsi="ＭＳ Ｐ明朝" w:hint="eastAsia"/>
          </w:rPr>
          <w:t>等</w:t>
        </w:r>
      </w:ins>
      <w:ins w:id="417" w:author="高知 アーツカウンシル" w:date="2024-03-19T09:56:00Z">
        <w:r w:rsidR="00C836A4" w:rsidRPr="006C5675">
          <w:rPr>
            <w:rFonts w:ascii="ＭＳ Ｐ明朝" w:eastAsia="ＭＳ Ｐ明朝" w:hAnsi="ＭＳ Ｐ明朝" w:hint="eastAsia"/>
            <w:rPrChange w:id="418" w:author="高知 アーツカウンシル" w:date="2024-03-19T16:44:00Z">
              <w:rPr>
                <w:rFonts w:ascii="ＭＳ Ｐ明朝" w:eastAsia="ＭＳ Ｐ明朝" w:hAnsi="ＭＳ Ｐ明朝" w:hint="eastAsia"/>
                <w:color w:val="FF0000"/>
              </w:rPr>
            </w:rPrChange>
          </w:rPr>
          <w:t>の同一事業</w:t>
        </w:r>
      </w:ins>
      <w:r w:rsidRPr="006C5675">
        <w:rPr>
          <w:rFonts w:ascii="ＭＳ Ｐ明朝" w:eastAsia="ＭＳ Ｐ明朝" w:hAnsi="ＭＳ Ｐ明朝" w:hint="eastAsia"/>
        </w:rPr>
        <w:t>に対する助成の</w:t>
      </w:r>
      <w:r w:rsidR="007449DD" w:rsidRPr="006C5675">
        <w:rPr>
          <w:rFonts w:ascii="ＭＳ Ｐ明朝" w:eastAsia="ＭＳ Ｐ明朝" w:hAnsi="ＭＳ Ｐ明朝" w:hint="eastAsia"/>
        </w:rPr>
        <w:t>採択回数</w:t>
      </w:r>
      <w:r w:rsidRPr="006C5675">
        <w:rPr>
          <w:rFonts w:ascii="ＭＳ Ｐ明朝" w:eastAsia="ＭＳ Ｐ明朝" w:hAnsi="ＭＳ Ｐ明朝" w:hint="eastAsia"/>
        </w:rPr>
        <w:t>は、原則</w:t>
      </w:r>
      <w:r w:rsidR="007449DD" w:rsidRPr="006C5675">
        <w:rPr>
          <w:rFonts w:ascii="ＭＳ Ｐ明朝" w:eastAsia="ＭＳ Ｐ明朝" w:hAnsi="ＭＳ Ｐ明朝" w:hint="eastAsia"/>
        </w:rPr>
        <w:t>最</w:t>
      </w:r>
      <w:r w:rsidR="007449DD" w:rsidRPr="00867B80">
        <w:rPr>
          <w:rFonts w:ascii="ＭＳ Ｐ明朝" w:eastAsia="ＭＳ Ｐ明朝" w:hAnsi="ＭＳ Ｐ明朝" w:hint="eastAsia"/>
        </w:rPr>
        <w:t>大</w:t>
      </w:r>
      <w:del w:id="419" w:author="高知 アーツカウンシル" w:date="2024-03-26T15:52:00Z">
        <w:r w:rsidRPr="00867B80" w:rsidDel="008B7500">
          <w:rPr>
            <w:rFonts w:ascii="ＭＳ Ｐ明朝" w:eastAsia="ＭＳ Ｐ明朝" w:hAnsi="ＭＳ Ｐ明朝" w:hint="eastAsia"/>
          </w:rPr>
          <w:delText>３</w:delText>
        </w:r>
      </w:del>
      <w:r w:rsidR="00867B80">
        <w:rPr>
          <w:rFonts w:ascii="ＭＳ Ｐ明朝" w:eastAsia="ＭＳ Ｐ明朝" w:hAnsi="ＭＳ Ｐ明朝" w:hint="eastAsia"/>
        </w:rPr>
        <w:t>４</w:t>
      </w:r>
      <w:r w:rsidRPr="00867B80">
        <w:rPr>
          <w:rFonts w:ascii="ＭＳ Ｐ明朝" w:eastAsia="ＭＳ Ｐ明朝" w:hAnsi="ＭＳ Ｐ明朝" w:hint="eastAsia"/>
        </w:rPr>
        <w:t>回までと</w:t>
      </w:r>
      <w:r w:rsidR="007449DD" w:rsidRPr="006C5675">
        <w:rPr>
          <w:rFonts w:ascii="ＭＳ Ｐ明朝" w:eastAsia="ＭＳ Ｐ明朝" w:hAnsi="ＭＳ Ｐ明朝" w:hint="eastAsia"/>
        </w:rPr>
        <w:t>します。</w:t>
      </w:r>
      <w:r w:rsidRPr="006C5675">
        <w:rPr>
          <w:rFonts w:ascii="ＭＳ Ｐ明朝" w:eastAsia="ＭＳ Ｐ明朝" w:hAnsi="ＭＳ Ｐ明朝" w:hint="eastAsia"/>
        </w:rPr>
        <w:t>ただし、周年事業として特別なことを行う場合には</w:t>
      </w:r>
      <w:r w:rsidR="007449DD" w:rsidRPr="006C5675">
        <w:rPr>
          <w:rFonts w:ascii="ＭＳ Ｐ明朝" w:eastAsia="ＭＳ Ｐ明朝" w:hAnsi="ＭＳ Ｐ明朝" w:hint="eastAsia"/>
        </w:rPr>
        <w:t>、</w:t>
      </w:r>
      <w:r w:rsidRPr="006C5675">
        <w:rPr>
          <w:rFonts w:ascii="ＭＳ Ｐ明朝" w:eastAsia="ＭＳ Ｐ明朝" w:hAnsi="ＭＳ Ｐ明朝" w:hint="eastAsia"/>
        </w:rPr>
        <w:t>採択されることがあります。</w:t>
      </w:r>
      <w:del w:id="420" w:author="高知 アーツカウンシル" w:date="2024-03-06T08:40:00Z">
        <w:r w:rsidR="005508E1" w:rsidRPr="006C5675" w:rsidDel="00FC4FF3">
          <w:rPr>
            <w:rFonts w:ascii="ＭＳ Ｐ明朝" w:eastAsia="ＭＳ Ｐ明朝" w:hAnsi="ＭＳ Ｐ明朝"/>
          </w:rPr>
          <w:br w:type="page"/>
        </w:r>
      </w:del>
    </w:p>
    <w:p w14:paraId="1ED3C48E" w14:textId="77777777" w:rsidR="00FC4FF3" w:rsidRPr="006C5675" w:rsidRDefault="00FC4FF3" w:rsidP="005508E1">
      <w:pPr>
        <w:ind w:firstLineChars="100" w:firstLine="241"/>
        <w:rPr>
          <w:ins w:id="421" w:author="高知 アーツカウンシル" w:date="2024-03-06T08:40:00Z"/>
          <w:rFonts w:ascii="ＭＳ Ｐゴシック" w:eastAsia="ＭＳ Ｐゴシック" w:hAnsi="ＭＳ Ｐゴシック"/>
          <w:b/>
          <w:sz w:val="24"/>
          <w:u w:val="single"/>
          <w:rPrChange w:id="422" w:author="高知 アーツカウンシル" w:date="2024-03-19T16:44:00Z">
            <w:rPr>
              <w:ins w:id="423" w:author="高知 アーツカウンシル" w:date="2024-03-06T08:40:00Z"/>
              <w:rFonts w:ascii="ＭＳ Ｐゴシック" w:eastAsia="ＭＳ Ｐゴシック" w:hAnsi="ＭＳ Ｐゴシック"/>
              <w:b/>
              <w:color w:val="000000" w:themeColor="text1"/>
              <w:sz w:val="24"/>
              <w:u w:val="single"/>
            </w:rPr>
          </w:rPrChange>
        </w:rPr>
      </w:pPr>
    </w:p>
    <w:p w14:paraId="69EF4769" w14:textId="77777777" w:rsidR="00FC4FF3" w:rsidRPr="006C5675" w:rsidRDefault="00FC4FF3">
      <w:pPr>
        <w:ind w:firstLineChars="100" w:firstLine="210"/>
        <w:jc w:val="left"/>
        <w:rPr>
          <w:ins w:id="424" w:author="高知 アーツカウンシル" w:date="2024-03-06T08:40:00Z"/>
          <w:rFonts w:ascii="ＭＳ Ｐ明朝" w:eastAsia="ＭＳ Ｐ明朝" w:hAnsi="ＭＳ Ｐ明朝"/>
        </w:rPr>
        <w:pPrChange w:id="425" w:author="高知 アーツカウンシル" w:date="2024-03-21T09:16:00Z">
          <w:pPr>
            <w:ind w:firstLineChars="100" w:firstLine="210"/>
          </w:pPr>
        </w:pPrChange>
      </w:pPr>
    </w:p>
    <w:p w14:paraId="4AB7DBCB" w14:textId="511854BB" w:rsidR="00FF071D" w:rsidRPr="006C5675" w:rsidRDefault="006F20A3">
      <w:pPr>
        <w:rPr>
          <w:rFonts w:ascii="ＭＳ Ｐ明朝" w:eastAsia="ＭＳ Ｐ明朝" w:hAnsi="ＭＳ Ｐ明朝"/>
          <w:b/>
          <w:sz w:val="24"/>
          <w:u w:val="single"/>
          <w:rPrChange w:id="426" w:author="高知 アーツカウンシル" w:date="2024-03-19T16:44:00Z">
            <w:rPr>
              <w:rFonts w:ascii="ＭＳ Ｐ明朝" w:eastAsia="ＭＳ Ｐ明朝" w:hAnsi="ＭＳ Ｐ明朝"/>
              <w:b/>
              <w:color w:val="000000" w:themeColor="text1"/>
              <w:sz w:val="24"/>
              <w:u w:val="single"/>
            </w:rPr>
          </w:rPrChange>
        </w:rPr>
      </w:pPr>
      <w:r w:rsidRPr="006C5675">
        <w:rPr>
          <w:rFonts w:ascii="ＭＳ Ｐゴシック" w:eastAsia="ＭＳ Ｐゴシック" w:hAnsi="ＭＳ Ｐゴシック" w:hint="eastAsia"/>
          <w:b/>
          <w:sz w:val="24"/>
          <w:u w:val="single"/>
          <w:rPrChange w:id="427" w:author="高知 アーツカウンシル" w:date="2024-03-19T16:44:00Z">
            <w:rPr>
              <w:rFonts w:ascii="ＭＳ Ｐゴシック" w:eastAsia="ＭＳ Ｐゴシック" w:hAnsi="ＭＳ Ｐゴシック" w:hint="eastAsia"/>
              <w:b/>
              <w:color w:val="000000" w:themeColor="text1"/>
              <w:sz w:val="24"/>
              <w:u w:val="single"/>
            </w:rPr>
          </w:rPrChange>
        </w:rPr>
        <w:t xml:space="preserve">２．申請手続きについて　　　　　　　　　　　　　　　　　　　　　　　　　　</w:t>
      </w:r>
    </w:p>
    <w:p w14:paraId="0A77D809" w14:textId="77777777" w:rsidR="00FF071D" w:rsidRPr="006C5675" w:rsidRDefault="00FF071D">
      <w:pPr>
        <w:rPr>
          <w:rFonts w:ascii="ＭＳ Ｐ明朝" w:eastAsia="ＭＳ Ｐ明朝" w:hAnsi="ＭＳ Ｐ明朝"/>
          <w:b/>
          <w:u w:val="single"/>
          <w:rPrChange w:id="428" w:author="高知 アーツカウンシル" w:date="2024-03-19T16:44:00Z">
            <w:rPr>
              <w:rFonts w:ascii="ＭＳ Ｐ明朝" w:eastAsia="ＭＳ Ｐ明朝" w:hAnsi="ＭＳ Ｐ明朝"/>
              <w:b/>
              <w:color w:val="000000" w:themeColor="text1"/>
              <w:u w:val="single"/>
            </w:rPr>
          </w:rPrChange>
        </w:rPr>
      </w:pPr>
    </w:p>
    <w:p w14:paraId="32A78A37" w14:textId="56FB320D" w:rsidR="00FF071D" w:rsidRPr="00867B80" w:rsidRDefault="006F20A3">
      <w:pPr>
        <w:rPr>
          <w:rFonts w:ascii="ＭＳ Ｐ明朝" w:eastAsia="ＭＳ Ｐ明朝" w:hAnsi="ＭＳ Ｐ明朝"/>
          <w:bdr w:val="single" w:sz="4" w:space="0" w:color="auto"/>
          <w:rPrChange w:id="429" w:author="高知 アーツカウンシル" w:date="2024-03-19T16:44:00Z">
            <w:rPr>
              <w:rFonts w:ascii="ＭＳ Ｐ明朝" w:eastAsia="ＭＳ Ｐ明朝" w:hAnsi="ＭＳ Ｐ明朝"/>
              <w:color w:val="000000" w:themeColor="text1"/>
              <w:bdr w:val="single" w:sz="4" w:space="0" w:color="auto"/>
            </w:rPr>
          </w:rPrChange>
        </w:rPr>
      </w:pPr>
      <w:r w:rsidRPr="00867B80">
        <w:rPr>
          <w:rFonts w:ascii="ＭＳ Ｐ明朝" w:eastAsia="ＭＳ Ｐ明朝" w:hAnsi="ＭＳ Ｐ明朝" w:hint="eastAsia"/>
          <w:bdr w:val="single" w:sz="4" w:space="0" w:color="auto"/>
          <w:rPrChange w:id="430" w:author="高知 アーツカウンシル" w:date="2024-03-19T16:44:00Z">
            <w:rPr>
              <w:rFonts w:ascii="ＭＳ Ｐ明朝" w:eastAsia="ＭＳ Ｐ明朝" w:hAnsi="ＭＳ Ｐ明朝" w:hint="eastAsia"/>
              <w:color w:val="000000" w:themeColor="text1"/>
              <w:bdr w:val="single" w:sz="4" w:space="0" w:color="auto"/>
            </w:rPr>
          </w:rPrChange>
        </w:rPr>
        <w:t>申請</w:t>
      </w:r>
      <w:r w:rsidR="000346B2" w:rsidRPr="00867B80">
        <w:rPr>
          <w:rFonts w:ascii="ＭＳ Ｐ明朝" w:eastAsia="ＭＳ Ｐ明朝" w:hAnsi="ＭＳ Ｐ明朝" w:hint="eastAsia"/>
          <w:bdr w:val="single" w:sz="4" w:space="0" w:color="auto"/>
          <w:rPrChange w:id="431" w:author="高知 アーツカウンシル" w:date="2024-03-19T16:44:00Z">
            <w:rPr>
              <w:rFonts w:ascii="ＭＳ Ｐ明朝" w:eastAsia="ＭＳ Ｐ明朝" w:hAnsi="ＭＳ Ｐ明朝" w:hint="eastAsia"/>
              <w:color w:val="000000" w:themeColor="text1"/>
              <w:bdr w:val="single" w:sz="4" w:space="0" w:color="auto"/>
            </w:rPr>
          </w:rPrChange>
        </w:rPr>
        <w:t>締切</w:t>
      </w:r>
      <w:r w:rsidRPr="00867B80">
        <w:rPr>
          <w:rFonts w:ascii="ＭＳ Ｐ明朝" w:eastAsia="ＭＳ Ｐ明朝" w:hAnsi="ＭＳ Ｐ明朝" w:hint="eastAsia"/>
          <w:bdr w:val="single" w:sz="4" w:space="0" w:color="auto"/>
          <w:rPrChange w:id="432" w:author="高知 アーツカウンシル" w:date="2024-03-19T16:44:00Z">
            <w:rPr>
              <w:rFonts w:ascii="ＭＳ Ｐ明朝" w:eastAsia="ＭＳ Ｐ明朝" w:hAnsi="ＭＳ Ｐ明朝" w:hint="eastAsia"/>
              <w:color w:val="000000" w:themeColor="text1"/>
              <w:bdr w:val="single" w:sz="4" w:space="0" w:color="auto"/>
            </w:rPr>
          </w:rPrChange>
        </w:rPr>
        <w:t>および申請方法</w:t>
      </w:r>
    </w:p>
    <w:p w14:paraId="606E3B9E" w14:textId="266004BA" w:rsidR="00FF071D" w:rsidRPr="00867B80" w:rsidRDefault="006F20A3">
      <w:pPr>
        <w:ind w:firstLineChars="100" w:firstLine="210"/>
        <w:rPr>
          <w:rFonts w:ascii="ＭＳ Ｐ明朝" w:eastAsia="ＭＳ Ｐ明朝" w:hAnsi="ＭＳ Ｐ明朝"/>
          <w:rPrChange w:id="433" w:author="高知 アーツカウンシル" w:date="2024-03-19T16:44:00Z">
            <w:rPr>
              <w:rFonts w:ascii="ＭＳ Ｐ明朝" w:eastAsia="ＭＳ Ｐ明朝" w:hAnsi="ＭＳ Ｐ明朝"/>
              <w:color w:val="000000" w:themeColor="text1"/>
            </w:rPr>
          </w:rPrChange>
        </w:rPr>
      </w:pPr>
      <w:r w:rsidRPr="00867B80">
        <w:rPr>
          <w:rFonts w:ascii="ＭＳ Ｐ明朝" w:eastAsia="ＭＳ Ｐ明朝" w:hAnsi="ＭＳ Ｐ明朝" w:hint="eastAsia"/>
          <w:rPrChange w:id="434" w:author="高知 アーツカウンシル" w:date="2024-03-19T16:44:00Z">
            <w:rPr>
              <w:rFonts w:ascii="ＭＳ Ｐ明朝" w:eastAsia="ＭＳ Ｐ明朝" w:hAnsi="ＭＳ Ｐ明朝" w:hint="eastAsia"/>
              <w:color w:val="000000" w:themeColor="text1"/>
            </w:rPr>
          </w:rPrChange>
        </w:rPr>
        <w:t>＜申請</w:t>
      </w:r>
      <w:r w:rsidR="002677FB" w:rsidRPr="00867B80">
        <w:rPr>
          <w:rFonts w:ascii="ＭＳ Ｐ明朝" w:eastAsia="ＭＳ Ｐ明朝" w:hAnsi="ＭＳ Ｐ明朝" w:hint="eastAsia"/>
          <w:rPrChange w:id="435" w:author="高知 アーツカウンシル" w:date="2024-03-19T16:44:00Z">
            <w:rPr>
              <w:rFonts w:ascii="ＭＳ Ｐ明朝" w:eastAsia="ＭＳ Ｐ明朝" w:hAnsi="ＭＳ Ｐ明朝" w:hint="eastAsia"/>
              <w:color w:val="000000" w:themeColor="text1"/>
            </w:rPr>
          </w:rPrChange>
        </w:rPr>
        <w:t>締切</w:t>
      </w:r>
      <w:r w:rsidRPr="00867B80">
        <w:rPr>
          <w:rFonts w:ascii="ＭＳ Ｐ明朝" w:eastAsia="ＭＳ Ｐ明朝" w:hAnsi="ＭＳ Ｐ明朝" w:hint="eastAsia"/>
          <w:rPrChange w:id="436" w:author="高知 アーツカウンシル" w:date="2024-03-19T16:44:00Z">
            <w:rPr>
              <w:rFonts w:ascii="ＭＳ Ｐ明朝" w:eastAsia="ＭＳ Ｐ明朝" w:hAnsi="ＭＳ Ｐ明朝" w:hint="eastAsia"/>
              <w:color w:val="000000" w:themeColor="text1"/>
            </w:rPr>
          </w:rPrChange>
        </w:rPr>
        <w:t xml:space="preserve">＞　</w:t>
      </w:r>
      <w:r w:rsidRPr="00867B80">
        <w:rPr>
          <w:rFonts w:ascii="ＭＳ Ｐ明朝" w:eastAsia="ＭＳ Ｐ明朝" w:hAnsi="ＭＳ Ｐ明朝" w:hint="eastAsia"/>
          <w:b/>
          <w:bCs/>
          <w:u w:val="double"/>
          <w:rPrChange w:id="437" w:author="高知 アーツカウンシル" w:date="2024-03-19T16:44:00Z">
            <w:rPr>
              <w:rFonts w:ascii="ＭＳ Ｐ明朝" w:eastAsia="ＭＳ Ｐ明朝" w:hAnsi="ＭＳ Ｐ明朝" w:hint="eastAsia"/>
              <w:b/>
              <w:bCs/>
              <w:color w:val="FF0000"/>
              <w:u w:val="double"/>
            </w:rPr>
          </w:rPrChange>
        </w:rPr>
        <w:t>令和</w:t>
      </w:r>
      <w:r w:rsidR="00143499" w:rsidRPr="00867B80">
        <w:rPr>
          <w:rFonts w:ascii="ＭＳ Ｐ明朝" w:eastAsia="ＭＳ Ｐ明朝" w:hAnsi="ＭＳ Ｐ明朝"/>
          <w:b/>
          <w:bCs/>
          <w:u w:val="double"/>
          <w:rPrChange w:id="438" w:author="高知 アーツカウンシル" w:date="2024-03-19T16:44:00Z">
            <w:rPr>
              <w:rFonts w:ascii="ＭＳ Ｐ明朝" w:eastAsia="ＭＳ Ｐ明朝" w:hAnsi="ＭＳ Ｐ明朝"/>
              <w:b/>
              <w:bCs/>
              <w:color w:val="FF0000"/>
              <w:u w:val="double"/>
            </w:rPr>
          </w:rPrChange>
        </w:rPr>
        <w:t>6</w:t>
      </w:r>
      <w:r w:rsidRPr="00867B80">
        <w:rPr>
          <w:rFonts w:ascii="ＭＳ Ｐ明朝" w:eastAsia="ＭＳ Ｐ明朝" w:hAnsi="ＭＳ Ｐ明朝" w:hint="eastAsia"/>
          <w:b/>
          <w:bCs/>
          <w:u w:val="double"/>
          <w:rPrChange w:id="439" w:author="高知 アーツカウンシル" w:date="2024-03-19T16:44:00Z">
            <w:rPr>
              <w:rFonts w:ascii="ＭＳ Ｐ明朝" w:eastAsia="ＭＳ Ｐ明朝" w:hAnsi="ＭＳ Ｐ明朝" w:hint="eastAsia"/>
              <w:b/>
              <w:bCs/>
              <w:color w:val="FF0000"/>
              <w:u w:val="double"/>
            </w:rPr>
          </w:rPrChange>
        </w:rPr>
        <w:t>年</w:t>
      </w:r>
      <w:r w:rsidR="00143499" w:rsidRPr="00867B80">
        <w:rPr>
          <w:rFonts w:ascii="ＭＳ Ｐ明朝" w:eastAsia="ＭＳ Ｐ明朝" w:hAnsi="ＭＳ Ｐ明朝"/>
          <w:b/>
          <w:bCs/>
          <w:u w:val="double"/>
          <w:rPrChange w:id="440" w:author="高知 アーツカウンシル" w:date="2024-03-19T16:44:00Z">
            <w:rPr>
              <w:rFonts w:ascii="ＭＳ Ｐ明朝" w:eastAsia="ＭＳ Ｐ明朝" w:hAnsi="ＭＳ Ｐ明朝"/>
              <w:b/>
              <w:bCs/>
              <w:color w:val="FF0000"/>
              <w:u w:val="double"/>
            </w:rPr>
          </w:rPrChange>
        </w:rPr>
        <w:t>5</w:t>
      </w:r>
      <w:r w:rsidRPr="00867B80">
        <w:rPr>
          <w:rFonts w:ascii="ＭＳ Ｐ明朝" w:eastAsia="ＭＳ Ｐ明朝" w:hAnsi="ＭＳ Ｐ明朝" w:hint="eastAsia"/>
          <w:b/>
          <w:bCs/>
          <w:u w:val="double"/>
          <w:rPrChange w:id="441" w:author="高知 アーツカウンシル" w:date="2024-03-19T16:44:00Z">
            <w:rPr>
              <w:rFonts w:ascii="ＭＳ Ｐ明朝" w:eastAsia="ＭＳ Ｐ明朝" w:hAnsi="ＭＳ Ｐ明朝" w:hint="eastAsia"/>
              <w:b/>
              <w:bCs/>
              <w:color w:val="FF0000"/>
              <w:u w:val="double"/>
            </w:rPr>
          </w:rPrChange>
        </w:rPr>
        <w:t>月</w:t>
      </w:r>
      <w:r w:rsidR="00143499" w:rsidRPr="00867B80">
        <w:rPr>
          <w:rFonts w:ascii="ＭＳ Ｐ明朝" w:eastAsia="ＭＳ Ｐ明朝" w:hAnsi="ＭＳ Ｐ明朝"/>
          <w:b/>
          <w:bCs/>
          <w:u w:val="double"/>
          <w:rPrChange w:id="442" w:author="高知 アーツカウンシル" w:date="2024-03-19T16:44:00Z">
            <w:rPr>
              <w:rFonts w:ascii="ＭＳ Ｐ明朝" w:eastAsia="ＭＳ Ｐ明朝" w:hAnsi="ＭＳ Ｐ明朝"/>
              <w:b/>
              <w:bCs/>
              <w:color w:val="FF0000"/>
              <w:u w:val="double"/>
            </w:rPr>
          </w:rPrChange>
        </w:rPr>
        <w:t>31</w:t>
      </w:r>
      <w:r w:rsidRPr="00867B80">
        <w:rPr>
          <w:rFonts w:ascii="ＭＳ Ｐ明朝" w:eastAsia="ＭＳ Ｐ明朝" w:hAnsi="ＭＳ Ｐ明朝" w:hint="eastAsia"/>
          <w:b/>
          <w:bCs/>
          <w:u w:val="double"/>
          <w:rPrChange w:id="443" w:author="高知 アーツカウンシル" w:date="2024-03-19T16:44:00Z">
            <w:rPr>
              <w:rFonts w:ascii="ＭＳ Ｐ明朝" w:eastAsia="ＭＳ Ｐ明朝" w:hAnsi="ＭＳ Ｐ明朝" w:hint="eastAsia"/>
              <w:b/>
              <w:bCs/>
              <w:color w:val="FF0000"/>
              <w:u w:val="double"/>
            </w:rPr>
          </w:rPrChange>
        </w:rPr>
        <w:t>日</w:t>
      </w:r>
      <w:r w:rsidR="00143499" w:rsidRPr="00867B80">
        <w:rPr>
          <w:rFonts w:ascii="ＭＳ Ｐ明朝" w:eastAsia="ＭＳ Ｐ明朝" w:hAnsi="ＭＳ Ｐ明朝"/>
          <w:b/>
          <w:bCs/>
          <w:u w:val="double"/>
          <w:rPrChange w:id="444" w:author="高知 アーツカウンシル" w:date="2024-03-19T16:44:00Z">
            <w:rPr>
              <w:rFonts w:ascii="ＭＳ Ｐ明朝" w:eastAsia="ＭＳ Ｐ明朝" w:hAnsi="ＭＳ Ｐ明朝"/>
              <w:b/>
              <w:bCs/>
              <w:color w:val="FF0000"/>
              <w:u w:val="double"/>
            </w:rPr>
          </w:rPrChange>
        </w:rPr>
        <w:t>(</w:t>
      </w:r>
      <w:r w:rsidR="00A54813" w:rsidRPr="00867B80">
        <w:rPr>
          <w:rFonts w:ascii="ＭＳ Ｐ明朝" w:eastAsia="ＭＳ Ｐ明朝" w:hAnsi="ＭＳ Ｐ明朝" w:hint="eastAsia"/>
          <w:b/>
          <w:bCs/>
          <w:u w:val="double"/>
          <w:rPrChange w:id="445" w:author="高知 アーツカウンシル" w:date="2024-03-19T16:44:00Z">
            <w:rPr>
              <w:rFonts w:ascii="ＭＳ Ｐ明朝" w:eastAsia="ＭＳ Ｐ明朝" w:hAnsi="ＭＳ Ｐ明朝" w:hint="eastAsia"/>
              <w:b/>
              <w:bCs/>
              <w:color w:val="FF0000"/>
              <w:u w:val="double"/>
            </w:rPr>
          </w:rPrChange>
        </w:rPr>
        <w:t>金</w:t>
      </w:r>
      <w:r w:rsidR="00143499" w:rsidRPr="00867B80">
        <w:rPr>
          <w:rFonts w:ascii="ＭＳ Ｐ明朝" w:eastAsia="ＭＳ Ｐ明朝" w:hAnsi="ＭＳ Ｐ明朝"/>
          <w:b/>
          <w:bCs/>
          <w:u w:val="double"/>
          <w:rPrChange w:id="446" w:author="高知 アーツカウンシル" w:date="2024-03-19T16:44:00Z">
            <w:rPr>
              <w:rFonts w:ascii="ＭＳ Ｐ明朝" w:eastAsia="ＭＳ Ｐ明朝" w:hAnsi="ＭＳ Ｐ明朝"/>
              <w:b/>
              <w:bCs/>
              <w:color w:val="FF0000"/>
              <w:u w:val="double"/>
            </w:rPr>
          </w:rPrChange>
        </w:rPr>
        <w:t>)</w:t>
      </w:r>
      <w:r w:rsidRPr="00867B80">
        <w:rPr>
          <w:rFonts w:ascii="ＭＳ Ｐ明朝" w:eastAsia="ＭＳ Ｐ明朝" w:hAnsi="ＭＳ Ｐ明朝" w:hint="eastAsia"/>
          <w:rPrChange w:id="447" w:author="高知 アーツカウンシル" w:date="2024-03-19T16:44:00Z">
            <w:rPr>
              <w:rFonts w:ascii="ＭＳ Ｐ明朝" w:eastAsia="ＭＳ Ｐ明朝" w:hAnsi="ＭＳ Ｐ明朝" w:hint="eastAsia"/>
              <w:color w:val="000000" w:themeColor="text1"/>
            </w:rPr>
          </w:rPrChange>
        </w:rPr>
        <w:t>＊当日必着（１７時まで）</w:t>
      </w:r>
    </w:p>
    <w:p w14:paraId="7FF1FBDA" w14:textId="77777777" w:rsidR="00FF071D" w:rsidRPr="00867B80" w:rsidRDefault="006F20A3">
      <w:pPr>
        <w:ind w:firstLineChars="100" w:firstLine="210"/>
        <w:rPr>
          <w:rFonts w:ascii="ＭＳ Ｐ明朝" w:eastAsia="ＭＳ Ｐ明朝" w:hAnsi="ＭＳ Ｐ明朝"/>
          <w:rPrChange w:id="448" w:author="高知 アーツカウンシル" w:date="2024-03-19T16:44:00Z">
            <w:rPr>
              <w:rFonts w:ascii="ＭＳ Ｐ明朝" w:eastAsia="ＭＳ Ｐ明朝" w:hAnsi="ＭＳ Ｐ明朝"/>
              <w:color w:val="000000" w:themeColor="text1"/>
            </w:rPr>
          </w:rPrChange>
        </w:rPr>
      </w:pPr>
      <w:r w:rsidRPr="00867B80">
        <w:rPr>
          <w:rFonts w:ascii="ＭＳ Ｐ明朝" w:eastAsia="ＭＳ Ｐ明朝" w:hAnsi="ＭＳ Ｐ明朝" w:hint="eastAsia"/>
          <w:rPrChange w:id="449" w:author="高知 アーツカウンシル" w:date="2024-03-19T16:44:00Z">
            <w:rPr>
              <w:rFonts w:ascii="ＭＳ Ｐ明朝" w:eastAsia="ＭＳ Ｐ明朝" w:hAnsi="ＭＳ Ｐ明朝" w:hint="eastAsia"/>
              <w:color w:val="000000" w:themeColor="text1"/>
            </w:rPr>
          </w:rPrChange>
        </w:rPr>
        <w:t>＜申請方法＞</w:t>
      </w:r>
    </w:p>
    <w:p w14:paraId="0157EA23" w14:textId="1998C399" w:rsidR="00FF071D" w:rsidRPr="00867B80" w:rsidRDefault="006F20A3">
      <w:pPr>
        <w:ind w:leftChars="100" w:left="210" w:firstLineChars="100" w:firstLine="210"/>
        <w:rPr>
          <w:rFonts w:ascii="ＭＳ Ｐ明朝" w:eastAsia="ＭＳ Ｐ明朝" w:hAnsi="ＭＳ Ｐ明朝"/>
          <w:rPrChange w:id="450" w:author="高知 アーツカウンシル" w:date="2024-03-19T16:44:00Z">
            <w:rPr>
              <w:rFonts w:ascii="ＭＳ Ｐ明朝" w:eastAsia="ＭＳ Ｐ明朝" w:hAnsi="ＭＳ Ｐ明朝"/>
              <w:color w:val="000000" w:themeColor="text1"/>
            </w:rPr>
          </w:rPrChange>
        </w:rPr>
        <w:pPrChange w:id="451" w:author="高知 アーツカウンシル" w:date="2024-03-06T09:40:00Z">
          <w:pPr>
            <w:ind w:firstLineChars="200" w:firstLine="420"/>
          </w:pPr>
        </w:pPrChange>
      </w:pPr>
      <w:r w:rsidRPr="00867B80">
        <w:rPr>
          <w:rFonts w:ascii="ＭＳ Ｐ明朝" w:eastAsia="ＭＳ Ｐ明朝" w:hAnsi="ＭＳ Ｐ明朝" w:hint="eastAsia"/>
          <w:rPrChange w:id="452" w:author="高知 アーツカウンシル" w:date="2024-03-19T16:44:00Z">
            <w:rPr>
              <w:rFonts w:ascii="ＭＳ Ｐ明朝" w:eastAsia="ＭＳ Ｐ明朝" w:hAnsi="ＭＳ Ｐ明朝" w:hint="eastAsia"/>
              <w:color w:val="000000" w:themeColor="text1"/>
            </w:rPr>
          </w:rPrChange>
        </w:rPr>
        <w:t>所定の申請書類を用いて、高知県芸術祭執行委員会事務局まで</w:t>
      </w:r>
      <w:ins w:id="453" w:author="高知 アーツカウンシル" w:date="2024-03-18T17:04:00Z">
        <w:r w:rsidR="008B3237" w:rsidRPr="00867B80">
          <w:rPr>
            <w:rFonts w:ascii="ＭＳ Ｐ明朝" w:eastAsia="ＭＳ Ｐ明朝" w:hAnsi="ＭＳ Ｐ明朝" w:hint="eastAsia"/>
            <w:rPrChange w:id="454" w:author="高知 アーツカウンシル" w:date="2024-03-26T15:57:00Z">
              <w:rPr>
                <w:rFonts w:ascii="ＭＳ Ｐ明朝" w:eastAsia="ＭＳ Ｐ明朝" w:hAnsi="ＭＳ Ｐ明朝" w:hint="eastAsia"/>
                <w:color w:val="000000" w:themeColor="text1"/>
              </w:rPr>
            </w:rPrChange>
          </w:rPr>
          <w:t>メール、</w:t>
        </w:r>
      </w:ins>
      <w:r w:rsidRPr="00867B80">
        <w:rPr>
          <w:rFonts w:ascii="ＭＳ Ｐ明朝" w:eastAsia="ＭＳ Ｐ明朝" w:hAnsi="ＭＳ Ｐ明朝" w:hint="eastAsia"/>
          <w:rPrChange w:id="455" w:author="高知 アーツカウンシル" w:date="2024-03-19T16:44:00Z">
            <w:rPr>
              <w:rFonts w:ascii="ＭＳ Ｐ明朝" w:eastAsia="ＭＳ Ｐ明朝" w:hAnsi="ＭＳ Ｐ明朝" w:hint="eastAsia"/>
              <w:color w:val="000000" w:themeColor="text1"/>
            </w:rPr>
          </w:rPrChange>
        </w:rPr>
        <w:t>郵送または持参してください。</w:t>
      </w:r>
    </w:p>
    <w:p w14:paraId="24BDF1A5" w14:textId="25579EAF" w:rsidR="00FF071D" w:rsidRPr="006C5675" w:rsidRDefault="00AB0CF7">
      <w:pPr>
        <w:ind w:leftChars="100" w:left="210" w:firstLineChars="100" w:firstLine="210"/>
        <w:rPr>
          <w:rFonts w:ascii="ＭＳ Ｐ明朝" w:eastAsia="ＭＳ Ｐ明朝" w:hAnsi="ＭＳ Ｐ明朝"/>
          <w:strike/>
          <w:rPrChange w:id="456" w:author="高知 アーツカウンシル" w:date="2024-03-19T16:44:00Z">
            <w:rPr>
              <w:rFonts w:ascii="ＭＳ Ｐ明朝" w:eastAsia="ＭＳ Ｐ明朝" w:hAnsi="ＭＳ Ｐ明朝"/>
              <w:color w:val="000000" w:themeColor="text1"/>
            </w:rPr>
          </w:rPrChange>
        </w:rPr>
        <w:pPrChange w:id="457" w:author="高知 アーツカウンシル" w:date="2024-03-06T09:40:00Z">
          <w:pPr>
            <w:ind w:firstLineChars="200" w:firstLine="420"/>
          </w:pPr>
        </w:pPrChange>
      </w:pPr>
      <w:ins w:id="458" w:author="高知 アーツカウンシル" w:date="2024-03-06T09:38:00Z">
        <w:r w:rsidRPr="00867B80">
          <w:rPr>
            <w:rFonts w:ascii="ＭＳ Ｐ明朝" w:eastAsia="ＭＳ Ｐ明朝" w:hAnsi="ＭＳ Ｐ明朝" w:hint="eastAsia"/>
            <w:rPrChange w:id="459" w:author="高知 アーツカウンシル" w:date="2024-03-19T16:44:00Z">
              <w:rPr>
                <w:rFonts w:ascii="ＭＳ Ｐ明朝" w:eastAsia="ＭＳ Ｐ明朝" w:hAnsi="ＭＳ Ｐ明朝" w:hint="eastAsia"/>
                <w:color w:val="000000" w:themeColor="text1"/>
                <w:u w:val="single"/>
              </w:rPr>
            </w:rPrChange>
          </w:rPr>
          <w:t>なお、</w:t>
        </w:r>
      </w:ins>
      <w:ins w:id="460" w:author="高知 アーツカウンシル" w:date="2024-03-06T09:39:00Z">
        <w:r w:rsidRPr="00867B80">
          <w:rPr>
            <w:rFonts w:ascii="ＭＳ Ｐ明朝" w:eastAsia="ＭＳ Ｐ明朝" w:hAnsi="ＭＳ Ｐ明朝" w:hint="eastAsia"/>
            <w:rPrChange w:id="461" w:author="高知 アーツカウンシル" w:date="2024-03-19T16:44:00Z">
              <w:rPr>
                <w:rFonts w:ascii="ＭＳ Ｐ明朝" w:eastAsia="ＭＳ Ｐ明朝" w:hAnsi="ＭＳ Ｐ明朝" w:hint="eastAsia"/>
                <w:color w:val="000000" w:themeColor="text1"/>
                <w:u w:val="single"/>
              </w:rPr>
            </w:rPrChange>
          </w:rPr>
          <w:t>郵送の際には</w:t>
        </w:r>
      </w:ins>
      <w:r w:rsidR="006F20A3" w:rsidRPr="00867B80">
        <w:rPr>
          <w:rFonts w:ascii="ＭＳ Ｐ明朝" w:eastAsia="ＭＳ Ｐ明朝" w:hAnsi="ＭＳ Ｐ明朝" w:hint="eastAsia"/>
          <w:u w:val="single"/>
          <w:rPrChange w:id="462" w:author="高知 アーツカウンシル" w:date="2024-03-19T16:44:00Z">
            <w:rPr>
              <w:rFonts w:ascii="ＭＳ Ｐ明朝" w:eastAsia="ＭＳ Ｐ明朝" w:hAnsi="ＭＳ Ｐ明朝" w:hint="eastAsia"/>
              <w:color w:val="000000" w:themeColor="text1"/>
              <w:u w:val="single"/>
            </w:rPr>
          </w:rPrChange>
        </w:rPr>
        <w:t>封筒の表に「ＫＡＰ助成金申請書在中」と朱書き</w:t>
      </w:r>
      <w:r w:rsidR="006F20A3" w:rsidRPr="00867B80">
        <w:rPr>
          <w:rFonts w:ascii="ＭＳ Ｐ明朝" w:eastAsia="ＭＳ Ｐ明朝" w:hAnsi="ＭＳ Ｐ明朝" w:hint="eastAsia"/>
          <w:rPrChange w:id="463" w:author="高知 アーツカウンシル" w:date="2024-03-19T16:44:00Z">
            <w:rPr>
              <w:rFonts w:ascii="ＭＳ Ｐ明朝" w:eastAsia="ＭＳ Ｐ明朝" w:hAnsi="ＭＳ Ｐ明朝" w:hint="eastAsia"/>
              <w:color w:val="000000" w:themeColor="text1"/>
            </w:rPr>
          </w:rPrChange>
        </w:rPr>
        <w:t>してください。</w:t>
      </w:r>
      <w:del w:id="464" w:author="高知 アーツカウンシル" w:date="2024-03-19T16:14:00Z">
        <w:r w:rsidR="006F20A3" w:rsidRPr="00867B80" w:rsidDel="0058507B">
          <w:rPr>
            <w:rFonts w:ascii="ＭＳ Ｐ明朝" w:eastAsia="ＭＳ Ｐ明朝" w:hAnsi="ＭＳ Ｐ明朝" w:hint="eastAsia"/>
            <w:strike/>
            <w:u w:val="single"/>
            <w:rPrChange w:id="465" w:author="高知 アーツカウンシル" w:date="2024-03-19T16:44:00Z">
              <w:rPr>
                <w:rFonts w:ascii="ＭＳ Ｐ明朝" w:eastAsia="ＭＳ Ｐ明朝" w:hAnsi="ＭＳ Ｐ明朝" w:hint="eastAsia"/>
                <w:color w:val="000000" w:themeColor="text1"/>
                <w:u w:val="single"/>
              </w:rPr>
            </w:rPrChange>
          </w:rPr>
          <w:delText>メール、</w:delText>
        </w:r>
        <w:bookmarkStart w:id="466" w:name="_Hlk160610411"/>
        <w:r w:rsidR="006F20A3" w:rsidRPr="00867B80" w:rsidDel="0058507B">
          <w:rPr>
            <w:rFonts w:ascii="ＭＳ Ｐ明朝" w:eastAsia="ＭＳ Ｐ明朝" w:hAnsi="ＭＳ Ｐ明朝"/>
            <w:strike/>
            <w:u w:val="single"/>
            <w:rPrChange w:id="467" w:author="高知 アーツカウンシル" w:date="2024-03-19T16:44:00Z">
              <w:rPr>
                <w:rFonts w:ascii="ＭＳ Ｐ明朝" w:eastAsia="ＭＳ Ｐ明朝" w:hAnsi="ＭＳ Ｐ明朝"/>
                <w:color w:val="000000" w:themeColor="text1"/>
                <w:u w:val="single"/>
              </w:rPr>
            </w:rPrChange>
          </w:rPr>
          <w:delText>FAXでの申請はできません。</w:delText>
        </w:r>
      </w:del>
    </w:p>
    <w:bookmarkEnd w:id="466"/>
    <w:p w14:paraId="25EC11DF" w14:textId="565AB86C" w:rsidR="00FF071D" w:rsidRPr="006C5675" w:rsidDel="00315812" w:rsidRDefault="006F20A3">
      <w:pPr>
        <w:ind w:firstLineChars="200" w:firstLine="420"/>
        <w:jc w:val="left"/>
        <w:rPr>
          <w:del w:id="468" w:author="高知 アーツカウンシル" w:date="2024-03-05T15:07:00Z"/>
          <w:rFonts w:ascii="ＭＳ Ｐ明朝" w:eastAsia="ＭＳ Ｐ明朝" w:hAnsi="ＭＳ Ｐ明朝"/>
          <w:strike/>
          <w:rPrChange w:id="469" w:author="高知 アーツカウンシル" w:date="2024-03-19T16:44:00Z">
            <w:rPr>
              <w:del w:id="470" w:author="高知 アーツカウンシル" w:date="2024-03-05T15:07:00Z"/>
              <w:rFonts w:ascii="ＭＳ Ｐ明朝" w:eastAsia="ＭＳ Ｐ明朝" w:hAnsi="ＭＳ Ｐ明朝"/>
              <w:color w:val="000000" w:themeColor="text1"/>
            </w:rPr>
          </w:rPrChange>
        </w:rPr>
      </w:pPr>
      <w:r w:rsidRPr="006C5675">
        <w:rPr>
          <w:rFonts w:ascii="ＭＳ Ｐ明朝" w:eastAsia="ＭＳ Ｐ明朝" w:hAnsi="ＭＳ Ｐ明朝" w:hint="eastAsia"/>
          <w:rPrChange w:id="471" w:author="高知 アーツカウンシル" w:date="2024-03-19T16:44:00Z">
            <w:rPr>
              <w:rFonts w:ascii="ＭＳ Ｐ明朝" w:eastAsia="ＭＳ Ｐ明朝" w:hAnsi="ＭＳ Ｐ明朝" w:hint="eastAsia"/>
              <w:color w:val="000000" w:themeColor="text1"/>
            </w:rPr>
          </w:rPrChange>
        </w:rPr>
        <w:t>＊ご持参の場合、平日の</w:t>
      </w:r>
      <w:r w:rsidR="005B3E88" w:rsidRPr="006C5675">
        <w:rPr>
          <w:rFonts w:ascii="ＭＳ Ｐ明朝" w:eastAsia="ＭＳ Ｐ明朝" w:hAnsi="ＭＳ Ｐ明朝" w:hint="eastAsia"/>
          <w:rPrChange w:id="472" w:author="高知 アーツカウンシル" w:date="2024-03-19T16:44:00Z">
            <w:rPr>
              <w:rFonts w:ascii="ＭＳ Ｐ明朝" w:eastAsia="ＭＳ Ｐ明朝" w:hAnsi="ＭＳ Ｐ明朝" w:hint="eastAsia"/>
              <w:color w:val="000000" w:themeColor="text1"/>
            </w:rPr>
          </w:rPrChange>
        </w:rPr>
        <w:t>９</w:t>
      </w:r>
      <w:r w:rsidRPr="006C5675">
        <w:rPr>
          <w:rFonts w:ascii="ＭＳ Ｐ明朝" w:eastAsia="ＭＳ Ｐ明朝" w:hAnsi="ＭＳ Ｐ明朝" w:hint="eastAsia"/>
          <w:rPrChange w:id="473" w:author="高知 アーツカウンシル" w:date="2024-03-19T16:44:00Z">
            <w:rPr>
              <w:rFonts w:ascii="ＭＳ Ｐ明朝" w:eastAsia="ＭＳ Ｐ明朝" w:hAnsi="ＭＳ Ｐ明朝" w:hint="eastAsia"/>
              <w:color w:val="000000" w:themeColor="text1"/>
            </w:rPr>
          </w:rPrChange>
        </w:rPr>
        <w:t>時から１７時までにお願いします</w:t>
      </w:r>
      <w:del w:id="474" w:author="高知 アーツカウンシル" w:date="2024-03-19T16:14:00Z">
        <w:r w:rsidRPr="006C5675" w:rsidDel="0058507B">
          <w:rPr>
            <w:rFonts w:ascii="ＭＳ Ｐ明朝" w:eastAsia="ＭＳ Ｐ明朝" w:hAnsi="ＭＳ Ｐ明朝" w:hint="eastAsia"/>
            <w:rPrChange w:id="475" w:author="高知 アーツカウンシル" w:date="2024-03-19T16:44:00Z">
              <w:rPr>
                <w:rFonts w:ascii="ＭＳ Ｐ明朝" w:eastAsia="ＭＳ Ｐ明朝" w:hAnsi="ＭＳ Ｐ明朝" w:hint="eastAsia"/>
                <w:color w:val="000000" w:themeColor="text1"/>
              </w:rPr>
            </w:rPrChange>
          </w:rPr>
          <w:delText>。</w:delText>
        </w:r>
      </w:del>
    </w:p>
    <w:p w14:paraId="6C766F90" w14:textId="22E21B97" w:rsidR="00FF071D" w:rsidRPr="006C5675" w:rsidRDefault="006F20A3">
      <w:pPr>
        <w:ind w:firstLineChars="200" w:firstLine="420"/>
        <w:jc w:val="left"/>
        <w:rPr>
          <w:rFonts w:ascii="ＭＳ Ｐ明朝" w:eastAsia="ＭＳ Ｐ明朝" w:hAnsi="ＭＳ Ｐ明朝"/>
          <w:strike/>
          <w:rPrChange w:id="476" w:author="高知 アーツカウンシル" w:date="2024-03-19T16:44:00Z">
            <w:rPr>
              <w:rFonts w:ascii="ＭＳ Ｐ明朝" w:eastAsia="ＭＳ Ｐ明朝" w:hAnsi="ＭＳ Ｐ明朝"/>
              <w:color w:val="000000" w:themeColor="text1"/>
            </w:rPr>
          </w:rPrChange>
        </w:rPr>
        <w:pPrChange w:id="477" w:author="高知 アーツカウンシル" w:date="2024-03-19T16:14:00Z">
          <w:pPr>
            <w:ind w:firstLineChars="300" w:firstLine="630"/>
          </w:pPr>
        </w:pPrChange>
      </w:pPr>
      <w:del w:id="478" w:author="高知 アーツカウンシル" w:date="2024-03-19T16:14:00Z">
        <w:r w:rsidRPr="006C5675" w:rsidDel="0058507B">
          <w:rPr>
            <w:rFonts w:ascii="ＭＳ Ｐ明朝" w:eastAsia="ＭＳ Ｐ明朝" w:hAnsi="ＭＳ Ｐ明朝" w:hint="eastAsia"/>
            <w:strike/>
            <w:highlight w:val="yellow"/>
            <w:rPrChange w:id="479" w:author="高知 アーツカウンシル" w:date="2024-03-19T16:44:00Z">
              <w:rPr>
                <w:rFonts w:ascii="ＭＳ Ｐ明朝" w:eastAsia="ＭＳ Ｐ明朝" w:hAnsi="ＭＳ Ｐ明朝" w:hint="eastAsia"/>
                <w:color w:val="000000" w:themeColor="text1"/>
              </w:rPr>
            </w:rPrChange>
          </w:rPr>
          <w:delText>高知県芸術祭執行委員会事務局は</w:delText>
        </w:r>
        <w:r w:rsidRPr="006C5675" w:rsidDel="0058507B">
          <w:rPr>
            <w:rFonts w:ascii="ＭＳ Ｐ明朝" w:eastAsia="ＭＳ Ｐ明朝" w:hAnsi="ＭＳ Ｐ明朝" w:hint="eastAsia"/>
            <w:strike/>
            <w:highlight w:val="yellow"/>
            <w:u w:val="single"/>
            <w:rPrChange w:id="480" w:author="高知 アーツカウンシル" w:date="2024-03-19T16:44:00Z">
              <w:rPr>
                <w:rFonts w:ascii="ＭＳ Ｐ明朝" w:eastAsia="ＭＳ Ｐ明朝" w:hAnsi="ＭＳ Ｐ明朝" w:hint="eastAsia"/>
                <w:color w:val="000000" w:themeColor="text1"/>
                <w:u w:val="single"/>
              </w:rPr>
            </w:rPrChange>
          </w:rPr>
          <w:delText>土日祝日が休み</w:delText>
        </w:r>
        <w:r w:rsidRPr="006C5675" w:rsidDel="0058507B">
          <w:rPr>
            <w:rFonts w:ascii="ＭＳ Ｐ明朝" w:eastAsia="ＭＳ Ｐ明朝" w:hAnsi="ＭＳ Ｐ明朝" w:hint="eastAsia"/>
            <w:strike/>
            <w:highlight w:val="yellow"/>
            <w:rPrChange w:id="481" w:author="高知 アーツカウンシル" w:date="2024-03-19T16:44:00Z">
              <w:rPr>
                <w:rFonts w:ascii="ＭＳ Ｐ明朝" w:eastAsia="ＭＳ Ｐ明朝" w:hAnsi="ＭＳ Ｐ明朝" w:hint="eastAsia"/>
                <w:color w:val="000000" w:themeColor="text1"/>
              </w:rPr>
            </w:rPrChange>
          </w:rPr>
          <w:delText>になりますので、ご注意ください。</w:delText>
        </w:r>
      </w:del>
    </w:p>
    <w:p w14:paraId="16A2DDD0" w14:textId="77777777" w:rsidR="00FF071D" w:rsidRPr="006C5675" w:rsidRDefault="00FF071D">
      <w:pPr>
        <w:rPr>
          <w:rFonts w:ascii="ＭＳ Ｐ明朝" w:eastAsia="ＭＳ Ｐ明朝" w:hAnsi="ＭＳ Ｐ明朝"/>
          <w:bdr w:val="single" w:sz="4" w:space="0" w:color="auto"/>
          <w:rPrChange w:id="482" w:author="高知 アーツカウンシル" w:date="2024-03-19T16:44:00Z">
            <w:rPr>
              <w:rFonts w:ascii="ＭＳ Ｐ明朝" w:eastAsia="ＭＳ Ｐ明朝" w:hAnsi="ＭＳ Ｐ明朝"/>
              <w:color w:val="000000" w:themeColor="text1"/>
              <w:bdr w:val="single" w:sz="4" w:space="0" w:color="auto"/>
            </w:rPr>
          </w:rPrChange>
        </w:rPr>
      </w:pPr>
    </w:p>
    <w:p w14:paraId="0124456A" w14:textId="77777777" w:rsidR="00FF071D" w:rsidRPr="006C5675" w:rsidRDefault="006F20A3">
      <w:pPr>
        <w:rPr>
          <w:rFonts w:ascii="ＭＳ Ｐ明朝" w:eastAsia="ＭＳ Ｐ明朝" w:hAnsi="ＭＳ Ｐ明朝"/>
          <w:bdr w:val="single" w:sz="4" w:space="0" w:color="auto"/>
          <w:rPrChange w:id="483" w:author="高知 アーツカウンシル" w:date="2024-03-19T16:44:00Z">
            <w:rPr>
              <w:rFonts w:ascii="ＭＳ Ｐ明朝" w:eastAsia="ＭＳ Ｐ明朝" w:hAnsi="ＭＳ Ｐ明朝"/>
              <w:color w:val="000000" w:themeColor="text1"/>
              <w:bdr w:val="single" w:sz="4" w:space="0" w:color="auto"/>
            </w:rPr>
          </w:rPrChange>
        </w:rPr>
      </w:pPr>
      <w:r w:rsidRPr="006C5675">
        <w:rPr>
          <w:rFonts w:ascii="ＭＳ Ｐ明朝" w:eastAsia="ＭＳ Ｐ明朝" w:hAnsi="ＭＳ Ｐ明朝" w:hint="eastAsia"/>
          <w:bdr w:val="single" w:sz="4" w:space="0" w:color="auto"/>
          <w:rPrChange w:id="484" w:author="高知 アーツカウンシル" w:date="2024-03-19T16:44:00Z">
            <w:rPr>
              <w:rFonts w:ascii="ＭＳ Ｐ明朝" w:eastAsia="ＭＳ Ｐ明朝" w:hAnsi="ＭＳ Ｐ明朝" w:hint="eastAsia"/>
              <w:color w:val="000000" w:themeColor="text1"/>
              <w:bdr w:val="single" w:sz="4" w:space="0" w:color="auto"/>
            </w:rPr>
          </w:rPrChange>
        </w:rPr>
        <w:t>申請に必要な書類</w:t>
      </w:r>
    </w:p>
    <w:p w14:paraId="6787A69B" w14:textId="7582E257" w:rsidR="00FF071D" w:rsidRPr="006C5675" w:rsidRDefault="006F20A3">
      <w:pPr>
        <w:rPr>
          <w:rFonts w:ascii="ＭＳ Ｐ明朝" w:eastAsia="ＭＳ Ｐ明朝" w:hAnsi="ＭＳ Ｐ明朝"/>
          <w:rPrChange w:id="485"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486" w:author="高知 アーツカウンシル" w:date="2024-03-19T16:44:00Z">
            <w:rPr>
              <w:rFonts w:ascii="ＭＳ Ｐ明朝" w:eastAsia="ＭＳ Ｐ明朝" w:hAnsi="ＭＳ Ｐ明朝" w:hint="eastAsia"/>
              <w:color w:val="000000" w:themeColor="text1"/>
            </w:rPr>
          </w:rPrChange>
        </w:rPr>
        <w:t xml:space="preserve">　１．交付申請書（第１号</w:t>
      </w:r>
      <w:r w:rsidR="00DB4BF1" w:rsidRPr="006C5675">
        <w:rPr>
          <w:rFonts w:ascii="ＭＳ Ｐ明朝" w:eastAsia="ＭＳ Ｐ明朝" w:hAnsi="ＭＳ Ｐ明朝" w:hint="eastAsia"/>
          <w:rPrChange w:id="487" w:author="高知 アーツカウンシル" w:date="2024-03-19T16:44:00Z">
            <w:rPr>
              <w:rFonts w:ascii="ＭＳ Ｐ明朝" w:eastAsia="ＭＳ Ｐ明朝" w:hAnsi="ＭＳ Ｐ明朝" w:hint="eastAsia"/>
              <w:color w:val="000000" w:themeColor="text1"/>
            </w:rPr>
          </w:rPrChange>
        </w:rPr>
        <w:t>様式</w:t>
      </w:r>
      <w:r w:rsidRPr="006C5675">
        <w:rPr>
          <w:rFonts w:ascii="ＭＳ Ｐ明朝" w:eastAsia="ＭＳ Ｐ明朝" w:hAnsi="ＭＳ Ｐ明朝" w:hint="eastAsia"/>
          <w:rPrChange w:id="488" w:author="高知 アーツカウンシル" w:date="2024-03-19T16:44:00Z">
            <w:rPr>
              <w:rFonts w:ascii="ＭＳ Ｐ明朝" w:eastAsia="ＭＳ Ｐ明朝" w:hAnsi="ＭＳ Ｐ明朝" w:hint="eastAsia"/>
              <w:color w:val="000000" w:themeColor="text1"/>
            </w:rPr>
          </w:rPrChange>
        </w:rPr>
        <w:t>）</w:t>
      </w:r>
    </w:p>
    <w:p w14:paraId="5A0F83DE" w14:textId="05EC3BF8" w:rsidR="00FF071D" w:rsidRPr="006C5675" w:rsidRDefault="006F20A3">
      <w:pPr>
        <w:rPr>
          <w:rFonts w:ascii="ＭＳ Ｐ明朝" w:eastAsia="ＭＳ Ｐ明朝" w:hAnsi="ＭＳ Ｐ明朝"/>
          <w:rPrChange w:id="489"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490" w:author="高知 アーツカウンシル" w:date="2024-03-19T16:44:00Z">
            <w:rPr>
              <w:rFonts w:ascii="ＭＳ Ｐ明朝" w:eastAsia="ＭＳ Ｐ明朝" w:hAnsi="ＭＳ Ｐ明朝" w:hint="eastAsia"/>
              <w:color w:val="000000" w:themeColor="text1"/>
            </w:rPr>
          </w:rPrChange>
        </w:rPr>
        <w:t xml:space="preserve">　２．事業実施計画書（第２号</w:t>
      </w:r>
      <w:r w:rsidR="00DB4BF1" w:rsidRPr="006C5675">
        <w:rPr>
          <w:rFonts w:ascii="ＭＳ Ｐ明朝" w:eastAsia="ＭＳ Ｐ明朝" w:hAnsi="ＭＳ Ｐ明朝" w:hint="eastAsia"/>
          <w:rPrChange w:id="491" w:author="高知 アーツカウンシル" w:date="2024-03-19T16:44:00Z">
            <w:rPr>
              <w:rFonts w:ascii="ＭＳ Ｐ明朝" w:eastAsia="ＭＳ Ｐ明朝" w:hAnsi="ＭＳ Ｐ明朝" w:hint="eastAsia"/>
              <w:color w:val="000000" w:themeColor="text1"/>
            </w:rPr>
          </w:rPrChange>
        </w:rPr>
        <w:t>様式</w:t>
      </w:r>
      <w:r w:rsidRPr="006C5675">
        <w:rPr>
          <w:rFonts w:ascii="ＭＳ Ｐ明朝" w:eastAsia="ＭＳ Ｐ明朝" w:hAnsi="ＭＳ Ｐ明朝" w:hint="eastAsia"/>
          <w:rPrChange w:id="492" w:author="高知 アーツカウンシル" w:date="2024-03-19T16:44:00Z">
            <w:rPr>
              <w:rFonts w:ascii="ＭＳ Ｐ明朝" w:eastAsia="ＭＳ Ｐ明朝" w:hAnsi="ＭＳ Ｐ明朝" w:hint="eastAsia"/>
              <w:color w:val="000000" w:themeColor="text1"/>
            </w:rPr>
          </w:rPrChange>
        </w:rPr>
        <w:t>）</w:t>
      </w:r>
    </w:p>
    <w:p w14:paraId="2042AEBF" w14:textId="17D8DC29" w:rsidR="00FF071D" w:rsidRPr="006C5675" w:rsidRDefault="006F20A3">
      <w:pPr>
        <w:rPr>
          <w:rFonts w:ascii="ＭＳ Ｐ明朝" w:eastAsia="ＭＳ Ｐ明朝" w:hAnsi="ＭＳ Ｐ明朝"/>
          <w:rPrChange w:id="493"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494" w:author="高知 アーツカウンシル" w:date="2024-03-19T16:44:00Z">
            <w:rPr>
              <w:rFonts w:ascii="ＭＳ Ｐ明朝" w:eastAsia="ＭＳ Ｐ明朝" w:hAnsi="ＭＳ Ｐ明朝" w:hint="eastAsia"/>
              <w:color w:val="000000" w:themeColor="text1"/>
            </w:rPr>
          </w:rPrChange>
        </w:rPr>
        <w:t xml:space="preserve">　３．収支予算書（第３号</w:t>
      </w:r>
      <w:r w:rsidR="00DB4BF1" w:rsidRPr="006C5675">
        <w:rPr>
          <w:rFonts w:ascii="ＭＳ Ｐ明朝" w:eastAsia="ＭＳ Ｐ明朝" w:hAnsi="ＭＳ Ｐ明朝" w:hint="eastAsia"/>
          <w:rPrChange w:id="495" w:author="高知 アーツカウンシル" w:date="2024-03-19T16:44:00Z">
            <w:rPr>
              <w:rFonts w:ascii="ＭＳ Ｐ明朝" w:eastAsia="ＭＳ Ｐ明朝" w:hAnsi="ＭＳ Ｐ明朝" w:hint="eastAsia"/>
              <w:color w:val="000000" w:themeColor="text1"/>
            </w:rPr>
          </w:rPrChange>
        </w:rPr>
        <w:t>様式</w:t>
      </w:r>
      <w:r w:rsidRPr="006C5675">
        <w:rPr>
          <w:rFonts w:ascii="ＭＳ Ｐ明朝" w:eastAsia="ＭＳ Ｐ明朝" w:hAnsi="ＭＳ Ｐ明朝" w:hint="eastAsia"/>
          <w:rPrChange w:id="496" w:author="高知 アーツカウンシル" w:date="2024-03-19T16:44:00Z">
            <w:rPr>
              <w:rFonts w:ascii="ＭＳ Ｐ明朝" w:eastAsia="ＭＳ Ｐ明朝" w:hAnsi="ＭＳ Ｐ明朝" w:hint="eastAsia"/>
              <w:color w:val="000000" w:themeColor="text1"/>
            </w:rPr>
          </w:rPrChange>
        </w:rPr>
        <w:t>）</w:t>
      </w:r>
    </w:p>
    <w:p w14:paraId="393699B9" w14:textId="77777777" w:rsidR="00FF071D" w:rsidRPr="006C5675" w:rsidRDefault="006F20A3">
      <w:pPr>
        <w:rPr>
          <w:rFonts w:ascii="ＭＳ Ｐ明朝" w:eastAsia="ＭＳ Ｐ明朝" w:hAnsi="ＭＳ Ｐ明朝"/>
          <w:rPrChange w:id="497"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498" w:author="高知 アーツカウンシル" w:date="2024-03-19T16:44:00Z">
            <w:rPr>
              <w:rFonts w:ascii="ＭＳ Ｐ明朝" w:eastAsia="ＭＳ Ｐ明朝" w:hAnsi="ＭＳ Ｐ明朝" w:hint="eastAsia"/>
              <w:color w:val="000000" w:themeColor="text1"/>
            </w:rPr>
          </w:rPrChange>
        </w:rPr>
        <w:t xml:space="preserve">　４．事業内容がわかる写真２枚程度（イメージ図可）</w:t>
      </w:r>
    </w:p>
    <w:p w14:paraId="7EB41ADB" w14:textId="460452AD" w:rsidR="00FF071D" w:rsidRPr="006C5675" w:rsidRDefault="006F20A3">
      <w:pPr>
        <w:ind w:left="141" w:hangingChars="67" w:hanging="141"/>
        <w:rPr>
          <w:rFonts w:ascii="ＭＳ Ｐ明朝" w:eastAsia="ＭＳ Ｐ明朝" w:hAnsi="ＭＳ Ｐ明朝"/>
          <w:rPrChange w:id="499"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500" w:author="高知 アーツカウンシル" w:date="2024-03-19T16:44:00Z">
            <w:rPr>
              <w:rFonts w:ascii="ＭＳ Ｐ明朝" w:eastAsia="ＭＳ Ｐ明朝" w:hAnsi="ＭＳ Ｐ明朝" w:hint="eastAsia"/>
              <w:color w:val="000000" w:themeColor="text1"/>
            </w:rPr>
          </w:rPrChange>
        </w:rPr>
        <w:t>●１～３は高知県芸術祭執行委員会事務局で配布しています。</w:t>
      </w:r>
      <w:ins w:id="501" w:author="高知 アーツカウンシル" w:date="2024-03-06T09:31:00Z">
        <w:r w:rsidR="00654A47" w:rsidRPr="006C5675">
          <w:rPr>
            <w:rFonts w:ascii="ＭＳ Ｐ明朝" w:eastAsia="ＭＳ Ｐ明朝" w:hAnsi="ＭＳ Ｐ明朝" w:hint="eastAsia"/>
            <w:rPrChange w:id="502" w:author="高知 アーツカウンシル" w:date="2024-03-19T16:44:00Z">
              <w:rPr>
                <w:rFonts w:ascii="ＭＳ Ｐ明朝" w:eastAsia="ＭＳ Ｐ明朝" w:hAnsi="ＭＳ Ｐ明朝" w:hint="eastAsia"/>
                <w:color w:val="000000" w:themeColor="text1"/>
              </w:rPr>
            </w:rPrChange>
          </w:rPr>
          <w:t>また、</w:t>
        </w:r>
      </w:ins>
      <w:r w:rsidRPr="006C5675">
        <w:rPr>
          <w:rFonts w:ascii="ＭＳ Ｐ明朝" w:eastAsia="ＭＳ Ｐ明朝" w:hAnsi="ＭＳ Ｐ明朝" w:hint="eastAsia"/>
          <w:rPrChange w:id="503" w:author="高知 アーツカウンシル" w:date="2024-03-19T16:44:00Z">
            <w:rPr>
              <w:rFonts w:ascii="ＭＳ Ｐ明朝" w:eastAsia="ＭＳ Ｐ明朝" w:hAnsi="ＭＳ Ｐ明朝" w:hint="eastAsia"/>
              <w:color w:val="000000" w:themeColor="text1"/>
            </w:rPr>
          </w:rPrChange>
        </w:rPr>
        <w:t>芸術祭公式ホームページからダウンロードもできます。</w:t>
      </w:r>
    </w:p>
    <w:p w14:paraId="5E773CCB" w14:textId="77777777" w:rsidR="00FF071D" w:rsidRPr="006C5675" w:rsidRDefault="006F20A3">
      <w:pPr>
        <w:rPr>
          <w:rFonts w:ascii="ＭＳ Ｐ明朝" w:eastAsia="ＭＳ Ｐ明朝" w:hAnsi="ＭＳ Ｐ明朝"/>
          <w:rPrChange w:id="504"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505" w:author="高知 アーツカウンシル" w:date="2024-03-19T16:44:00Z">
            <w:rPr>
              <w:rFonts w:ascii="ＭＳ Ｐ明朝" w:eastAsia="ＭＳ Ｐ明朝" w:hAnsi="ＭＳ Ｐ明朝" w:hint="eastAsia"/>
              <w:color w:val="000000" w:themeColor="text1"/>
            </w:rPr>
          </w:rPrChange>
        </w:rPr>
        <w:t>●申請書類は原則返却しませんので、必要な場合はコピーをとっておいてください。</w:t>
      </w:r>
    </w:p>
    <w:p w14:paraId="5E9A019C" w14:textId="77777777" w:rsidR="007449DD" w:rsidRPr="006C5675" w:rsidRDefault="007449DD">
      <w:pPr>
        <w:rPr>
          <w:rFonts w:ascii="ＭＳ Ｐ明朝" w:eastAsia="ＭＳ Ｐ明朝" w:hAnsi="ＭＳ Ｐ明朝"/>
          <w:bdr w:val="single" w:sz="4" w:space="0" w:color="auto"/>
          <w:rPrChange w:id="506" w:author="高知 アーツカウンシル" w:date="2024-03-19T16:44:00Z">
            <w:rPr>
              <w:rFonts w:ascii="ＭＳ Ｐ明朝" w:eastAsia="ＭＳ Ｐ明朝" w:hAnsi="ＭＳ Ｐ明朝"/>
              <w:color w:val="000000" w:themeColor="text1"/>
              <w:bdr w:val="single" w:sz="4" w:space="0" w:color="auto"/>
            </w:rPr>
          </w:rPrChange>
        </w:rPr>
      </w:pPr>
    </w:p>
    <w:p w14:paraId="5C6DFFE3" w14:textId="553CAC31" w:rsidR="00FF071D" w:rsidRPr="006C5675" w:rsidRDefault="006F20A3">
      <w:pPr>
        <w:rPr>
          <w:rFonts w:ascii="ＭＳ Ｐ明朝" w:eastAsia="ＭＳ Ｐ明朝" w:hAnsi="ＭＳ Ｐ明朝"/>
          <w:rPrChange w:id="507"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bdr w:val="single" w:sz="4" w:space="0" w:color="auto"/>
          <w:rPrChange w:id="508" w:author="高知 アーツカウンシル" w:date="2024-03-19T16:44:00Z">
            <w:rPr>
              <w:rFonts w:ascii="ＭＳ Ｐ明朝" w:eastAsia="ＭＳ Ｐ明朝" w:hAnsi="ＭＳ Ｐ明朝" w:hint="eastAsia"/>
              <w:color w:val="000000" w:themeColor="text1"/>
              <w:bdr w:val="single" w:sz="4" w:space="0" w:color="auto"/>
            </w:rPr>
          </w:rPrChange>
        </w:rPr>
        <w:t>交付決定までの流れ</w:t>
      </w:r>
    </w:p>
    <w:p w14:paraId="02FE9756" w14:textId="0DF5C8C9" w:rsidR="00FF071D" w:rsidRPr="00867B80" w:rsidRDefault="006F20A3" w:rsidP="005B3E88">
      <w:pPr>
        <w:ind w:left="210" w:hangingChars="100" w:hanging="210"/>
        <w:rPr>
          <w:rFonts w:ascii="ＭＳ Ｐ明朝" w:eastAsia="ＭＳ Ｐ明朝" w:hAnsi="ＭＳ Ｐ明朝"/>
          <w:rPrChange w:id="509"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510" w:author="高知 アーツカウンシル" w:date="2024-03-19T16:44:00Z">
            <w:rPr>
              <w:rFonts w:ascii="ＭＳ Ｐ明朝" w:eastAsia="ＭＳ Ｐ明朝" w:hAnsi="ＭＳ Ｐ明朝" w:hint="eastAsia"/>
              <w:color w:val="000000" w:themeColor="text1"/>
            </w:rPr>
          </w:rPrChange>
        </w:rPr>
        <w:t>●一次審査は申請書類をもとに書類審査を実施します。</w:t>
      </w:r>
      <w:r w:rsidRPr="006C5675">
        <w:rPr>
          <w:rFonts w:ascii="ＭＳ Ｐ明朝" w:eastAsia="ＭＳ Ｐ明朝" w:hAnsi="ＭＳ Ｐ明朝" w:hint="eastAsia"/>
          <w:u w:val="single"/>
          <w:rPrChange w:id="511" w:author="高知 アーツカウンシル" w:date="2024-03-19T16:44:00Z">
            <w:rPr>
              <w:rFonts w:ascii="ＭＳ Ｐ明朝" w:eastAsia="ＭＳ Ｐ明朝" w:hAnsi="ＭＳ Ｐ明朝" w:hint="eastAsia"/>
              <w:color w:val="000000" w:themeColor="text1"/>
              <w:u w:val="single"/>
            </w:rPr>
          </w:rPrChange>
        </w:rPr>
        <w:t>二次審査の対象となる団体</w:t>
      </w:r>
      <w:ins w:id="512" w:author="高知 アーツカウンシル" w:date="2024-03-06T15:05:00Z">
        <w:r w:rsidR="00386562" w:rsidRPr="006C5675">
          <w:rPr>
            <w:rFonts w:ascii="ＭＳ Ｐ明朝" w:eastAsia="ＭＳ Ｐ明朝" w:hAnsi="ＭＳ Ｐ明朝" w:hint="eastAsia"/>
            <w:u w:val="single"/>
            <w:rPrChange w:id="513" w:author="高知 アーツカウンシル" w:date="2024-03-19T16:44:00Z">
              <w:rPr>
                <w:rFonts w:ascii="ＭＳ Ｐ明朝" w:eastAsia="ＭＳ Ｐ明朝" w:hAnsi="ＭＳ Ｐ明朝" w:hint="eastAsia"/>
                <w:color w:val="000000" w:themeColor="text1"/>
                <w:u w:val="single"/>
              </w:rPr>
            </w:rPrChange>
          </w:rPr>
          <w:t>等</w:t>
        </w:r>
      </w:ins>
      <w:del w:id="514" w:author="高知 アーツカウンシル" w:date="2024-03-19T16:15:00Z">
        <w:r w:rsidRPr="006C5675" w:rsidDel="0058507B">
          <w:rPr>
            <w:rFonts w:ascii="ＭＳ Ｐ明朝" w:eastAsia="ＭＳ Ｐ明朝" w:hAnsi="ＭＳ Ｐ明朝" w:hint="eastAsia"/>
            <w:strike/>
            <w:highlight w:val="yellow"/>
            <w:u w:val="single"/>
            <w:rPrChange w:id="515" w:author="高知 アーツカウンシル" w:date="2024-03-19T16:44:00Z">
              <w:rPr>
                <w:rFonts w:ascii="ＭＳ Ｐ明朝" w:eastAsia="ＭＳ Ｐ明朝" w:hAnsi="ＭＳ Ｐ明朝" w:hint="eastAsia"/>
                <w:color w:val="000000" w:themeColor="text1"/>
                <w:u w:val="single"/>
              </w:rPr>
            </w:rPrChange>
          </w:rPr>
          <w:delText>または個人</w:delText>
        </w:r>
      </w:del>
      <w:r w:rsidRPr="006C5675">
        <w:rPr>
          <w:rFonts w:ascii="ＭＳ Ｐ明朝" w:eastAsia="ＭＳ Ｐ明朝" w:hAnsi="ＭＳ Ｐ明朝" w:hint="eastAsia"/>
          <w:u w:val="single"/>
          <w:rPrChange w:id="516" w:author="高知 アーツカウンシル" w:date="2024-03-19T16:44:00Z">
            <w:rPr>
              <w:rFonts w:ascii="ＭＳ Ｐ明朝" w:eastAsia="ＭＳ Ｐ明朝" w:hAnsi="ＭＳ Ｐ明朝" w:hint="eastAsia"/>
              <w:color w:val="000000" w:themeColor="text1"/>
              <w:u w:val="single"/>
            </w:rPr>
          </w:rPrChange>
        </w:rPr>
        <w:t>には二次審査の日程</w:t>
      </w:r>
      <w:r w:rsidRPr="00867B80">
        <w:rPr>
          <w:rFonts w:ascii="ＭＳ Ｐ明朝" w:eastAsia="ＭＳ Ｐ明朝" w:hAnsi="ＭＳ Ｐ明朝" w:hint="eastAsia"/>
          <w:u w:val="single"/>
          <w:rPrChange w:id="517" w:author="高知 アーツカウンシル" w:date="2024-03-19T16:44:00Z">
            <w:rPr>
              <w:rFonts w:ascii="ＭＳ Ｐ明朝" w:eastAsia="ＭＳ Ｐ明朝" w:hAnsi="ＭＳ Ｐ明朝" w:hint="eastAsia"/>
              <w:color w:val="000000" w:themeColor="text1"/>
              <w:u w:val="single"/>
            </w:rPr>
          </w:rPrChange>
        </w:rPr>
        <w:t>をお知らせします。</w:t>
      </w:r>
      <w:r w:rsidRPr="00867B80">
        <w:rPr>
          <w:rFonts w:ascii="ＭＳ Ｐ明朝" w:eastAsia="ＭＳ Ｐ明朝" w:hAnsi="ＭＳ Ｐ明朝" w:hint="eastAsia"/>
          <w:rPrChange w:id="518" w:author="高知 アーツカウンシル" w:date="2024-03-19T16:44:00Z">
            <w:rPr>
              <w:rFonts w:ascii="ＭＳ Ｐ明朝" w:eastAsia="ＭＳ Ｐ明朝" w:hAnsi="ＭＳ Ｐ明朝" w:hint="eastAsia"/>
              <w:color w:val="000000" w:themeColor="text1"/>
            </w:rPr>
          </w:rPrChange>
        </w:rPr>
        <w:t>（二次審査予定日：</w:t>
      </w:r>
      <w:r w:rsidR="00143499" w:rsidRPr="00867B80">
        <w:rPr>
          <w:rFonts w:ascii="ＭＳ Ｐ明朝" w:eastAsia="ＭＳ Ｐ明朝" w:hAnsi="ＭＳ Ｐ明朝"/>
          <w:rPrChange w:id="519" w:author="高知 アーツカウンシル" w:date="2024-03-19T16:44:00Z">
            <w:rPr>
              <w:rFonts w:ascii="ＭＳ Ｐ明朝" w:eastAsia="ＭＳ Ｐ明朝" w:hAnsi="ＭＳ Ｐ明朝"/>
              <w:color w:val="000000" w:themeColor="text1"/>
            </w:rPr>
          </w:rPrChange>
        </w:rPr>
        <w:t>6</w:t>
      </w:r>
      <w:r w:rsidR="007252B4" w:rsidRPr="00867B80">
        <w:rPr>
          <w:rFonts w:ascii="ＭＳ Ｐ明朝" w:eastAsia="ＭＳ Ｐ明朝" w:hAnsi="ＭＳ Ｐ明朝" w:hint="eastAsia"/>
          <w:b/>
          <w:bCs/>
          <w:rPrChange w:id="520" w:author="高知 アーツカウンシル" w:date="2024-03-19T16:44:00Z">
            <w:rPr>
              <w:rFonts w:ascii="ＭＳ Ｐ明朝" w:eastAsia="ＭＳ Ｐ明朝" w:hAnsi="ＭＳ Ｐ明朝" w:hint="eastAsia"/>
              <w:b/>
              <w:bCs/>
              <w:color w:val="FF0000"/>
            </w:rPr>
          </w:rPrChange>
        </w:rPr>
        <w:t>月</w:t>
      </w:r>
      <w:r w:rsidR="00143499" w:rsidRPr="00867B80">
        <w:rPr>
          <w:rFonts w:ascii="ＭＳ Ｐ明朝" w:eastAsia="ＭＳ Ｐ明朝" w:hAnsi="ＭＳ Ｐ明朝"/>
          <w:b/>
          <w:bCs/>
          <w:rPrChange w:id="521" w:author="高知 アーツカウンシル" w:date="2024-03-19T16:44:00Z">
            <w:rPr>
              <w:rFonts w:ascii="ＭＳ Ｐ明朝" w:eastAsia="ＭＳ Ｐ明朝" w:hAnsi="ＭＳ Ｐ明朝"/>
              <w:b/>
              <w:bCs/>
              <w:color w:val="FF0000"/>
            </w:rPr>
          </w:rPrChange>
        </w:rPr>
        <w:t>2</w:t>
      </w:r>
      <w:del w:id="522" w:author="高知 アーツカウンシル" w:date="2024-03-05T15:00:00Z">
        <w:r w:rsidR="00143499" w:rsidRPr="00867B80" w:rsidDel="00315812">
          <w:rPr>
            <w:rFonts w:ascii="ＭＳ Ｐ明朝" w:eastAsia="ＭＳ Ｐ明朝" w:hAnsi="ＭＳ Ｐ明朝"/>
            <w:b/>
            <w:bCs/>
            <w:rPrChange w:id="523" w:author="高知 アーツカウンシル" w:date="2024-03-19T16:44:00Z">
              <w:rPr>
                <w:rFonts w:ascii="ＭＳ Ｐ明朝" w:eastAsia="ＭＳ Ｐ明朝" w:hAnsi="ＭＳ Ｐ明朝"/>
                <w:b/>
                <w:bCs/>
                <w:color w:val="FF0000"/>
              </w:rPr>
            </w:rPrChange>
          </w:rPr>
          <w:delText>2</w:delText>
        </w:r>
      </w:del>
      <w:ins w:id="524" w:author="高知 アーツカウンシル" w:date="2024-03-05T15:00:00Z">
        <w:r w:rsidR="00315812" w:rsidRPr="00867B80">
          <w:rPr>
            <w:rFonts w:ascii="ＭＳ Ｐ明朝" w:eastAsia="ＭＳ Ｐ明朝" w:hAnsi="ＭＳ Ｐ明朝"/>
            <w:b/>
            <w:bCs/>
            <w:rPrChange w:id="525" w:author="高知 アーツカウンシル" w:date="2024-03-19T16:44:00Z">
              <w:rPr>
                <w:rFonts w:ascii="ＭＳ Ｐ明朝" w:eastAsia="ＭＳ Ｐ明朝" w:hAnsi="ＭＳ Ｐ明朝"/>
                <w:b/>
                <w:bCs/>
                <w:color w:val="FF0000"/>
              </w:rPr>
            </w:rPrChange>
          </w:rPr>
          <w:t>9</w:t>
        </w:r>
      </w:ins>
      <w:r w:rsidR="007252B4" w:rsidRPr="00867B80">
        <w:rPr>
          <w:rFonts w:ascii="ＭＳ Ｐ明朝" w:eastAsia="ＭＳ Ｐ明朝" w:hAnsi="ＭＳ Ｐ明朝" w:hint="eastAsia"/>
          <w:b/>
          <w:bCs/>
          <w:rPrChange w:id="526" w:author="高知 アーツカウンシル" w:date="2024-03-19T16:44:00Z">
            <w:rPr>
              <w:rFonts w:ascii="ＭＳ Ｐ明朝" w:eastAsia="ＭＳ Ｐ明朝" w:hAnsi="ＭＳ Ｐ明朝" w:hint="eastAsia"/>
              <w:b/>
              <w:bCs/>
              <w:color w:val="FF0000"/>
            </w:rPr>
          </w:rPrChange>
        </w:rPr>
        <w:t>日</w:t>
      </w:r>
      <w:r w:rsidR="00143499" w:rsidRPr="00867B80">
        <w:rPr>
          <w:rFonts w:ascii="ＭＳ Ｐ明朝" w:eastAsia="ＭＳ Ｐ明朝" w:hAnsi="ＭＳ Ｐ明朝"/>
          <w:b/>
          <w:bCs/>
          <w:rPrChange w:id="527" w:author="高知 アーツカウンシル" w:date="2024-03-19T16:44:00Z">
            <w:rPr>
              <w:rFonts w:ascii="ＭＳ Ｐ明朝" w:eastAsia="ＭＳ Ｐ明朝" w:hAnsi="ＭＳ Ｐ明朝"/>
              <w:b/>
              <w:bCs/>
              <w:color w:val="FF0000"/>
            </w:rPr>
          </w:rPrChange>
        </w:rPr>
        <w:t>(</w:t>
      </w:r>
      <w:r w:rsidR="002A7712" w:rsidRPr="00867B80">
        <w:rPr>
          <w:rFonts w:ascii="ＭＳ Ｐ明朝" w:eastAsia="ＭＳ Ｐ明朝" w:hAnsi="ＭＳ Ｐ明朝" w:hint="eastAsia"/>
          <w:b/>
          <w:bCs/>
          <w:rPrChange w:id="528" w:author="高知 アーツカウンシル" w:date="2024-03-19T16:44:00Z">
            <w:rPr>
              <w:rFonts w:ascii="ＭＳ Ｐ明朝" w:eastAsia="ＭＳ Ｐ明朝" w:hAnsi="ＭＳ Ｐ明朝" w:hint="eastAsia"/>
              <w:b/>
              <w:bCs/>
              <w:color w:val="FF0000"/>
            </w:rPr>
          </w:rPrChange>
        </w:rPr>
        <w:t>土</w:t>
      </w:r>
      <w:r w:rsidR="00143499" w:rsidRPr="00867B80">
        <w:rPr>
          <w:rFonts w:ascii="ＭＳ Ｐ明朝" w:eastAsia="ＭＳ Ｐ明朝" w:hAnsi="ＭＳ Ｐ明朝"/>
          <w:b/>
          <w:bCs/>
          <w:rPrChange w:id="529" w:author="高知 アーツカウンシル" w:date="2024-03-19T16:44:00Z">
            <w:rPr>
              <w:rFonts w:ascii="ＭＳ Ｐ明朝" w:eastAsia="ＭＳ Ｐ明朝" w:hAnsi="ＭＳ Ｐ明朝"/>
              <w:b/>
              <w:bCs/>
              <w:color w:val="FF0000"/>
            </w:rPr>
          </w:rPrChange>
        </w:rPr>
        <w:t>)</w:t>
      </w:r>
      <w:ins w:id="530" w:author="高知 アーツカウンシル" w:date="2024-03-21T08:47:00Z">
        <w:r w:rsidR="00FC1054" w:rsidRPr="00867B80">
          <w:rPr>
            <w:rFonts w:ascii="ＭＳ Ｐ明朝" w:eastAsia="ＭＳ Ｐ明朝" w:hAnsi="ＭＳ Ｐ明朝" w:hint="eastAsia"/>
          </w:rPr>
          <w:t xml:space="preserve"> （時間は未定）</w:t>
        </w:r>
      </w:ins>
      <w:r w:rsidR="00EE38E9" w:rsidRPr="00867B80">
        <w:rPr>
          <w:rFonts w:ascii="ＭＳ Ｐ明朝" w:eastAsia="ＭＳ Ｐ明朝" w:hAnsi="ＭＳ Ｐ明朝" w:hint="eastAsia"/>
          <w:rPrChange w:id="531" w:author="高知 アーツカウンシル" w:date="2024-03-19T16:44:00Z">
            <w:rPr>
              <w:rFonts w:ascii="ＭＳ Ｐ明朝" w:eastAsia="ＭＳ Ｐ明朝" w:hAnsi="ＭＳ Ｐ明朝" w:hint="eastAsia"/>
              <w:color w:val="000000" w:themeColor="text1"/>
            </w:rPr>
          </w:rPrChange>
        </w:rPr>
        <w:t>）</w:t>
      </w:r>
    </w:p>
    <w:p w14:paraId="7C0078FC" w14:textId="77777777" w:rsidR="00FF071D" w:rsidRPr="006C5675" w:rsidRDefault="006F20A3">
      <w:pPr>
        <w:ind w:left="210" w:hangingChars="100" w:hanging="210"/>
        <w:rPr>
          <w:rFonts w:ascii="ＭＳ Ｐ明朝" w:eastAsia="ＭＳ Ｐ明朝" w:hAnsi="ＭＳ Ｐ明朝"/>
          <w:rPrChange w:id="532" w:author="高知 アーツカウンシル" w:date="2024-03-19T16:44:00Z">
            <w:rPr>
              <w:rFonts w:ascii="ＭＳ Ｐ明朝" w:eastAsia="ＭＳ Ｐ明朝" w:hAnsi="ＭＳ Ｐ明朝"/>
              <w:color w:val="000000" w:themeColor="text1"/>
            </w:rPr>
          </w:rPrChange>
        </w:rPr>
      </w:pPr>
      <w:r w:rsidRPr="00867B80">
        <w:rPr>
          <w:rFonts w:ascii="ＭＳ Ｐ明朝" w:eastAsia="ＭＳ Ｐ明朝" w:hAnsi="ＭＳ Ｐ明朝" w:hint="eastAsia"/>
          <w:rPrChange w:id="533" w:author="高知 アーツカウンシル" w:date="2024-03-19T16:44:00Z">
            <w:rPr>
              <w:rFonts w:ascii="ＭＳ Ｐ明朝" w:eastAsia="ＭＳ Ｐ明朝" w:hAnsi="ＭＳ Ｐ明朝" w:hint="eastAsia"/>
              <w:color w:val="000000" w:themeColor="text1"/>
            </w:rPr>
          </w:rPrChange>
        </w:rPr>
        <w:t xml:space="preserve">　※一次審査のみで採択になる場合もあります。</w:t>
      </w:r>
    </w:p>
    <w:p w14:paraId="392E44F9" w14:textId="7158A047" w:rsidR="00FF071D" w:rsidRPr="006C5675" w:rsidRDefault="006F20A3">
      <w:pPr>
        <w:ind w:left="210" w:hangingChars="100" w:hanging="210"/>
        <w:rPr>
          <w:rFonts w:ascii="ＭＳ Ｐ明朝" w:eastAsia="ＭＳ Ｐ明朝" w:hAnsi="ＭＳ Ｐ明朝"/>
          <w:rPrChange w:id="534"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535" w:author="高知 アーツカウンシル" w:date="2024-03-19T16:44:00Z">
            <w:rPr>
              <w:rFonts w:ascii="ＭＳ Ｐ明朝" w:eastAsia="ＭＳ Ｐ明朝" w:hAnsi="ＭＳ Ｐ明朝" w:hint="eastAsia"/>
              <w:color w:val="000000" w:themeColor="text1"/>
            </w:rPr>
          </w:rPrChange>
        </w:rPr>
        <w:t>●二次審査</w:t>
      </w:r>
      <w:r w:rsidR="007E59B2" w:rsidRPr="006C5675">
        <w:rPr>
          <w:rFonts w:ascii="ＭＳ Ｐ明朝" w:eastAsia="ＭＳ Ｐ明朝" w:hAnsi="ＭＳ Ｐ明朝" w:hint="eastAsia"/>
          <w:rPrChange w:id="536" w:author="高知 アーツカウンシル" w:date="2024-03-19T16:44:00Z">
            <w:rPr>
              <w:rFonts w:ascii="ＭＳ Ｐ明朝" w:eastAsia="ＭＳ Ｐ明朝" w:hAnsi="ＭＳ Ｐ明朝" w:hint="eastAsia"/>
              <w:color w:val="000000" w:themeColor="text1"/>
            </w:rPr>
          </w:rPrChange>
        </w:rPr>
        <w:t>で</w:t>
      </w:r>
      <w:r w:rsidRPr="006C5675">
        <w:rPr>
          <w:rFonts w:ascii="ＭＳ Ｐ明朝" w:eastAsia="ＭＳ Ｐ明朝" w:hAnsi="ＭＳ Ｐ明朝" w:hint="eastAsia"/>
          <w:rPrChange w:id="537" w:author="高知 アーツカウンシル" w:date="2024-03-19T16:44:00Z">
            <w:rPr>
              <w:rFonts w:ascii="ＭＳ Ｐ明朝" w:eastAsia="ＭＳ Ｐ明朝" w:hAnsi="ＭＳ Ｐ明朝" w:hint="eastAsia"/>
              <w:color w:val="000000" w:themeColor="text1"/>
            </w:rPr>
          </w:rPrChange>
        </w:rPr>
        <w:t>は、</w:t>
      </w:r>
      <w:r w:rsidRPr="006C5675">
        <w:rPr>
          <w:rFonts w:ascii="ＭＳ Ｐ明朝" w:eastAsia="ＭＳ Ｐ明朝" w:hAnsi="ＭＳ Ｐ明朝" w:hint="eastAsia"/>
          <w:u w:val="single"/>
          <w:rPrChange w:id="538" w:author="高知 アーツカウンシル" w:date="2024-03-19T16:44:00Z">
            <w:rPr>
              <w:rFonts w:ascii="ＭＳ Ｐ明朝" w:eastAsia="ＭＳ Ｐ明朝" w:hAnsi="ＭＳ Ｐ明朝" w:hint="eastAsia"/>
              <w:color w:val="000000" w:themeColor="text1"/>
              <w:u w:val="single"/>
            </w:rPr>
          </w:rPrChange>
        </w:rPr>
        <w:t>代表者等の出席</w:t>
      </w:r>
      <w:r w:rsidRPr="006C5675">
        <w:rPr>
          <w:rFonts w:ascii="ＭＳ Ｐ明朝" w:eastAsia="ＭＳ Ｐ明朝" w:hAnsi="ＭＳ Ｐ明朝" w:hint="eastAsia"/>
          <w:rPrChange w:id="539" w:author="高知 アーツカウンシル" w:date="2024-03-19T16:44:00Z">
            <w:rPr>
              <w:rFonts w:ascii="ＭＳ Ｐ明朝" w:eastAsia="ＭＳ Ｐ明朝" w:hAnsi="ＭＳ Ｐ明朝" w:hint="eastAsia"/>
              <w:color w:val="000000" w:themeColor="text1"/>
            </w:rPr>
          </w:rPrChange>
        </w:rPr>
        <w:t>のもとプレゼンテーションを行っていただきます。</w:t>
      </w:r>
    </w:p>
    <w:p w14:paraId="3F18E4BE" w14:textId="1A43C0F3" w:rsidR="00FF071D" w:rsidRPr="006C5675" w:rsidRDefault="006F20A3">
      <w:pPr>
        <w:ind w:left="210" w:hangingChars="100" w:hanging="210"/>
        <w:rPr>
          <w:rFonts w:ascii="ＭＳ Ｐ明朝" w:eastAsia="ＭＳ Ｐ明朝" w:hAnsi="ＭＳ Ｐ明朝"/>
          <w:rPrChange w:id="540"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541" w:author="高知 アーツカウンシル" w:date="2024-03-19T16:44:00Z">
            <w:rPr>
              <w:rFonts w:ascii="ＭＳ Ｐ明朝" w:eastAsia="ＭＳ Ｐ明朝" w:hAnsi="ＭＳ Ｐ明朝" w:hint="eastAsia"/>
              <w:color w:val="000000" w:themeColor="text1"/>
            </w:rPr>
          </w:rPrChange>
        </w:rPr>
        <w:t>●審査結果は、</w:t>
      </w:r>
      <w:r w:rsidRPr="006C5675">
        <w:rPr>
          <w:rFonts w:ascii="ＭＳ Ｐ明朝" w:eastAsia="ＭＳ Ｐ明朝" w:hAnsi="ＭＳ Ｐ明朝" w:hint="eastAsia"/>
          <w:b/>
          <w:bCs/>
          <w:rPrChange w:id="542" w:author="高知 アーツカウンシル" w:date="2024-03-19T16:44:00Z">
            <w:rPr>
              <w:rFonts w:ascii="ＭＳ Ｐ明朝" w:eastAsia="ＭＳ Ｐ明朝" w:hAnsi="ＭＳ Ｐ明朝" w:hint="eastAsia"/>
              <w:b/>
              <w:bCs/>
              <w:color w:val="000000" w:themeColor="text1"/>
            </w:rPr>
          </w:rPrChange>
        </w:rPr>
        <w:t>７月</w:t>
      </w:r>
      <w:r w:rsidR="00EE38E9" w:rsidRPr="006C5675">
        <w:rPr>
          <w:rFonts w:ascii="ＭＳ Ｐ明朝" w:eastAsia="ＭＳ Ｐ明朝" w:hAnsi="ＭＳ Ｐ明朝" w:hint="eastAsia"/>
          <w:b/>
          <w:bCs/>
          <w:rPrChange w:id="543" w:author="高知 アーツカウンシル" w:date="2024-03-19T16:44:00Z">
            <w:rPr>
              <w:rFonts w:ascii="ＭＳ Ｐ明朝" w:eastAsia="ＭＳ Ｐ明朝" w:hAnsi="ＭＳ Ｐ明朝" w:hint="eastAsia"/>
              <w:b/>
              <w:bCs/>
              <w:color w:val="000000" w:themeColor="text1"/>
            </w:rPr>
          </w:rPrChange>
        </w:rPr>
        <w:t>上</w:t>
      </w:r>
      <w:r w:rsidR="00F259C8" w:rsidRPr="006C5675">
        <w:rPr>
          <w:rFonts w:ascii="ＭＳ Ｐ明朝" w:eastAsia="ＭＳ Ｐ明朝" w:hAnsi="ＭＳ Ｐ明朝" w:hint="eastAsia"/>
          <w:b/>
          <w:bCs/>
          <w:rPrChange w:id="544" w:author="高知 アーツカウンシル" w:date="2024-03-19T16:44:00Z">
            <w:rPr>
              <w:rFonts w:ascii="ＭＳ Ｐ明朝" w:eastAsia="ＭＳ Ｐ明朝" w:hAnsi="ＭＳ Ｐ明朝" w:hint="eastAsia"/>
              <w:b/>
              <w:bCs/>
              <w:color w:val="000000" w:themeColor="text1"/>
            </w:rPr>
          </w:rPrChange>
        </w:rPr>
        <w:t>旬</w:t>
      </w:r>
      <w:ins w:id="545" w:author="高知 アーツカウンシル" w:date="2024-03-06T09:44:00Z">
        <w:r w:rsidR="00BD4E4A" w:rsidRPr="006C5675">
          <w:rPr>
            <w:rFonts w:ascii="ＭＳ Ｐ明朝" w:eastAsia="ＭＳ Ｐ明朝" w:hAnsi="ＭＳ Ｐ明朝" w:hint="eastAsia"/>
            <w:b/>
            <w:bCs/>
            <w:rPrChange w:id="546" w:author="高知 アーツカウンシル" w:date="2024-03-19T16:44:00Z">
              <w:rPr>
                <w:rFonts w:ascii="ＭＳ Ｐ明朝" w:eastAsia="ＭＳ Ｐ明朝" w:hAnsi="ＭＳ Ｐ明朝" w:hint="eastAsia"/>
                <w:b/>
                <w:bCs/>
                <w:color w:val="000000" w:themeColor="text1"/>
              </w:rPr>
            </w:rPrChange>
          </w:rPr>
          <w:t>まで</w:t>
        </w:r>
      </w:ins>
      <w:r w:rsidRPr="006C5675">
        <w:rPr>
          <w:rFonts w:ascii="ＭＳ Ｐ明朝" w:eastAsia="ＭＳ Ｐ明朝" w:hAnsi="ＭＳ Ｐ明朝" w:hint="eastAsia"/>
          <w:rPrChange w:id="547" w:author="高知 アーツカウンシル" w:date="2024-03-19T16:44:00Z">
            <w:rPr>
              <w:rFonts w:ascii="ＭＳ Ｐ明朝" w:eastAsia="ＭＳ Ｐ明朝" w:hAnsi="ＭＳ Ｐ明朝" w:hint="eastAsia"/>
              <w:color w:val="000000" w:themeColor="text1"/>
            </w:rPr>
          </w:rPrChange>
        </w:rPr>
        <w:t>に</w:t>
      </w:r>
      <w:del w:id="548" w:author="高知 アーツカウンシル" w:date="2024-03-05T15:00:00Z">
        <w:r w:rsidRPr="006C5675" w:rsidDel="00315812">
          <w:rPr>
            <w:rFonts w:ascii="ＭＳ Ｐ明朝" w:eastAsia="ＭＳ Ｐ明朝" w:hAnsi="ＭＳ Ｐ明朝" w:hint="eastAsia"/>
            <w:u w:val="single"/>
            <w:rPrChange w:id="549" w:author="高知 アーツカウンシル" w:date="2024-03-19T16:44:00Z">
              <w:rPr>
                <w:rFonts w:ascii="ＭＳ Ｐ明朝" w:eastAsia="ＭＳ Ｐ明朝" w:hAnsi="ＭＳ Ｐ明朝" w:hint="eastAsia"/>
                <w:color w:val="000000" w:themeColor="text1"/>
                <w:u w:val="single"/>
              </w:rPr>
            </w:rPrChange>
          </w:rPr>
          <w:delText>全ての</w:delText>
        </w:r>
      </w:del>
      <w:ins w:id="550" w:author="高知 アーツカウンシル" w:date="2024-03-05T15:01:00Z">
        <w:r w:rsidR="00315812" w:rsidRPr="006C5675">
          <w:rPr>
            <w:rFonts w:ascii="ＭＳ Ｐ明朝" w:eastAsia="ＭＳ Ｐ明朝" w:hAnsi="ＭＳ Ｐ明朝" w:hint="eastAsia"/>
            <w:u w:val="single"/>
            <w:rPrChange w:id="551" w:author="高知 アーツカウンシル" w:date="2024-03-19T16:44:00Z">
              <w:rPr>
                <w:rFonts w:ascii="ＭＳ Ｐ明朝" w:eastAsia="ＭＳ Ｐ明朝" w:hAnsi="ＭＳ Ｐ明朝" w:hint="eastAsia"/>
                <w:color w:val="000000" w:themeColor="text1"/>
                <w:u w:val="single"/>
              </w:rPr>
            </w:rPrChange>
          </w:rPr>
          <w:t>全ての</w:t>
        </w:r>
      </w:ins>
      <w:r w:rsidRPr="006C5675">
        <w:rPr>
          <w:rFonts w:ascii="ＭＳ Ｐ明朝" w:eastAsia="ＭＳ Ｐ明朝" w:hAnsi="ＭＳ Ｐ明朝" w:hint="eastAsia"/>
          <w:u w:val="single"/>
          <w:rPrChange w:id="552" w:author="高知 アーツカウンシル" w:date="2024-03-19T16:44:00Z">
            <w:rPr>
              <w:rFonts w:ascii="ＭＳ Ｐ明朝" w:eastAsia="ＭＳ Ｐ明朝" w:hAnsi="ＭＳ Ｐ明朝" w:hint="eastAsia"/>
              <w:color w:val="000000" w:themeColor="text1"/>
              <w:u w:val="single"/>
            </w:rPr>
          </w:rPrChange>
        </w:rPr>
        <w:t>申請団体</w:t>
      </w:r>
      <w:ins w:id="553" w:author="高知 アーツカウンシル" w:date="2024-03-06T15:05:00Z">
        <w:r w:rsidR="00386562" w:rsidRPr="006C5675">
          <w:rPr>
            <w:rFonts w:ascii="ＭＳ Ｐ明朝" w:eastAsia="ＭＳ Ｐ明朝" w:hAnsi="ＭＳ Ｐ明朝" w:hint="eastAsia"/>
            <w:u w:val="single"/>
            <w:rPrChange w:id="554" w:author="高知 アーツカウンシル" w:date="2024-03-19T16:44:00Z">
              <w:rPr>
                <w:rFonts w:ascii="ＭＳ Ｐ明朝" w:eastAsia="ＭＳ Ｐ明朝" w:hAnsi="ＭＳ Ｐ明朝" w:hint="eastAsia"/>
                <w:color w:val="000000" w:themeColor="text1"/>
                <w:u w:val="single"/>
              </w:rPr>
            </w:rPrChange>
          </w:rPr>
          <w:t>等</w:t>
        </w:r>
      </w:ins>
      <w:del w:id="555" w:author="高知 アーツカウンシル" w:date="2024-03-19T16:15:00Z">
        <w:r w:rsidRPr="006C5675" w:rsidDel="0058507B">
          <w:rPr>
            <w:rFonts w:ascii="ＭＳ Ｐ明朝" w:eastAsia="ＭＳ Ｐ明朝" w:hAnsi="ＭＳ Ｐ明朝" w:hint="eastAsia"/>
            <w:strike/>
            <w:highlight w:val="yellow"/>
            <w:u w:val="single"/>
            <w:rPrChange w:id="556" w:author="高知 アーツカウンシル" w:date="2024-03-19T16:44:00Z">
              <w:rPr>
                <w:rFonts w:ascii="ＭＳ Ｐ明朝" w:eastAsia="ＭＳ Ｐ明朝" w:hAnsi="ＭＳ Ｐ明朝" w:hint="eastAsia"/>
                <w:color w:val="000000" w:themeColor="text1"/>
                <w:u w:val="single"/>
              </w:rPr>
            </w:rPrChange>
          </w:rPr>
          <w:delText>または個人</w:delText>
        </w:r>
      </w:del>
      <w:r w:rsidRPr="006C5675">
        <w:rPr>
          <w:rFonts w:ascii="ＭＳ Ｐ明朝" w:eastAsia="ＭＳ Ｐ明朝" w:hAnsi="ＭＳ Ｐ明朝" w:hint="eastAsia"/>
          <w:u w:val="single"/>
          <w:rPrChange w:id="557" w:author="高知 アーツカウンシル" w:date="2024-03-19T16:44:00Z">
            <w:rPr>
              <w:rFonts w:ascii="ＭＳ Ｐ明朝" w:eastAsia="ＭＳ Ｐ明朝" w:hAnsi="ＭＳ Ｐ明朝" w:hint="eastAsia"/>
              <w:color w:val="000000" w:themeColor="text1"/>
              <w:u w:val="single"/>
            </w:rPr>
          </w:rPrChange>
        </w:rPr>
        <w:t>に</w:t>
      </w:r>
      <w:r w:rsidRPr="006C5675">
        <w:rPr>
          <w:rFonts w:ascii="ＭＳ Ｐ明朝" w:eastAsia="ＭＳ Ｐ明朝" w:hAnsi="ＭＳ Ｐ明朝" w:hint="eastAsia"/>
          <w:rPrChange w:id="558" w:author="高知 アーツカウンシル" w:date="2024-03-19T16:44:00Z">
            <w:rPr>
              <w:rFonts w:ascii="ＭＳ Ｐ明朝" w:eastAsia="ＭＳ Ｐ明朝" w:hAnsi="ＭＳ Ｐ明朝" w:hint="eastAsia"/>
              <w:color w:val="000000" w:themeColor="text1"/>
            </w:rPr>
          </w:rPrChange>
        </w:rPr>
        <w:t>郵送</w:t>
      </w:r>
      <w:del w:id="559" w:author="高知 アーツカウンシル" w:date="2024-03-19T16:43:00Z">
        <w:r w:rsidRPr="006C5675" w:rsidDel="006C5675">
          <w:rPr>
            <w:rFonts w:ascii="ＭＳ Ｐ明朝" w:eastAsia="ＭＳ Ｐ明朝" w:hAnsi="ＭＳ Ｐ明朝" w:hint="eastAsia"/>
            <w:rPrChange w:id="560" w:author="高知 アーツカウンシル" w:date="2024-03-19T16:44:00Z">
              <w:rPr>
                <w:rFonts w:ascii="ＭＳ Ｐ明朝" w:eastAsia="ＭＳ Ｐ明朝" w:hAnsi="ＭＳ Ｐ明朝" w:hint="eastAsia"/>
                <w:color w:val="000000" w:themeColor="text1"/>
              </w:rPr>
            </w:rPrChange>
          </w:rPr>
          <w:delText>にて</w:delText>
        </w:r>
      </w:del>
      <w:ins w:id="561" w:author="高知 アーツカウンシル" w:date="2024-03-19T16:43:00Z">
        <w:r w:rsidR="006C5675" w:rsidRPr="006C5675">
          <w:rPr>
            <w:rFonts w:ascii="ＭＳ Ｐ明朝" w:eastAsia="ＭＳ Ｐ明朝" w:hAnsi="ＭＳ Ｐ明朝" w:hint="eastAsia"/>
            <w:rPrChange w:id="562" w:author="高知 アーツカウンシル" w:date="2024-03-19T16:44:00Z">
              <w:rPr>
                <w:rFonts w:ascii="ＭＳ Ｐ明朝" w:eastAsia="ＭＳ Ｐ明朝" w:hAnsi="ＭＳ Ｐ明朝" w:hint="eastAsia"/>
                <w:color w:val="000000" w:themeColor="text1"/>
              </w:rPr>
            </w:rPrChange>
          </w:rPr>
          <w:t>で</w:t>
        </w:r>
      </w:ins>
      <w:r w:rsidRPr="006C5675">
        <w:rPr>
          <w:rFonts w:ascii="ＭＳ Ｐ明朝" w:eastAsia="ＭＳ Ｐ明朝" w:hAnsi="ＭＳ Ｐ明朝" w:hint="eastAsia"/>
          <w:rPrChange w:id="563" w:author="高知 アーツカウンシル" w:date="2024-03-19T16:44:00Z">
            <w:rPr>
              <w:rFonts w:ascii="ＭＳ Ｐ明朝" w:eastAsia="ＭＳ Ｐ明朝" w:hAnsi="ＭＳ Ｐ明朝" w:hint="eastAsia"/>
              <w:color w:val="000000" w:themeColor="text1"/>
            </w:rPr>
          </w:rPrChange>
        </w:rPr>
        <w:t>お知らせします。</w:t>
      </w:r>
    </w:p>
    <w:p w14:paraId="1ED4C525" w14:textId="2992A9F0" w:rsidR="00FF071D" w:rsidRPr="006C5675" w:rsidRDefault="006F20A3">
      <w:pPr>
        <w:ind w:left="210" w:hangingChars="100" w:hanging="210"/>
        <w:rPr>
          <w:rFonts w:ascii="ＭＳ Ｐ明朝" w:eastAsia="ＭＳ Ｐ明朝" w:hAnsi="ＭＳ Ｐ明朝"/>
          <w:rPrChange w:id="564"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565" w:author="高知 アーツカウンシル" w:date="2024-03-19T16:44:00Z">
            <w:rPr>
              <w:rFonts w:ascii="ＭＳ Ｐ明朝" w:eastAsia="ＭＳ Ｐ明朝" w:hAnsi="ＭＳ Ｐ明朝" w:hint="eastAsia"/>
              <w:color w:val="000000" w:themeColor="text1"/>
            </w:rPr>
          </w:rPrChange>
        </w:rPr>
        <w:t>■ただし、当該申請をしたものが、</w:t>
      </w:r>
      <w:r w:rsidR="000E49A4" w:rsidRPr="006C5675">
        <w:rPr>
          <w:rFonts w:ascii="ＭＳ Ｐ明朝" w:eastAsia="ＭＳ Ｐ明朝" w:hAnsi="ＭＳ Ｐ明朝" w:hint="eastAsia"/>
          <w:rPrChange w:id="566" w:author="高知 アーツカウンシル" w:date="2024-03-19T16:44:00Z">
            <w:rPr>
              <w:rFonts w:ascii="ＭＳ Ｐ明朝" w:eastAsia="ＭＳ Ｐ明朝" w:hAnsi="ＭＳ Ｐ明朝" w:hint="eastAsia"/>
              <w:color w:val="000000" w:themeColor="text1"/>
            </w:rPr>
          </w:rPrChange>
        </w:rPr>
        <w:t>７</w:t>
      </w:r>
      <w:r w:rsidRPr="006C5675">
        <w:rPr>
          <w:rFonts w:ascii="ＭＳ Ｐ明朝" w:eastAsia="ＭＳ Ｐ明朝" w:hAnsi="ＭＳ Ｐ明朝" w:hint="eastAsia"/>
          <w:rPrChange w:id="567" w:author="高知 アーツカウンシル" w:date="2024-03-19T16:44:00Z">
            <w:rPr>
              <w:rFonts w:ascii="ＭＳ Ｐ明朝" w:eastAsia="ＭＳ Ｐ明朝" w:hAnsi="ＭＳ Ｐ明朝" w:hint="eastAsia"/>
              <w:color w:val="000000" w:themeColor="text1"/>
            </w:rPr>
          </w:rPrChange>
        </w:rPr>
        <w:t>頁に掲げている『「</w:t>
      </w:r>
      <w:r w:rsidRPr="006C5675">
        <w:rPr>
          <w:rFonts w:ascii="ＭＳ Ｐ明朝" w:eastAsia="ＭＳ Ｐ明朝" w:hAnsi="ＭＳ Ｐ明朝"/>
          <w:rPrChange w:id="568" w:author="高知 アーツカウンシル" w:date="2024-03-19T16:44:00Z">
            <w:rPr>
              <w:rFonts w:ascii="ＭＳ Ｐ明朝" w:eastAsia="ＭＳ Ｐ明朝" w:hAnsi="ＭＳ Ｐ明朝"/>
              <w:color w:val="000000" w:themeColor="text1"/>
            </w:rPr>
          </w:rPrChange>
        </w:rPr>
        <w:t>KOCHI ART PROJECTS」助成金交付要綱』別紙（</w:t>
      </w:r>
      <w:r w:rsidR="001F1665" w:rsidRPr="006C5675">
        <w:rPr>
          <w:rFonts w:ascii="ＭＳ Ｐ明朝" w:eastAsia="ＭＳ Ｐ明朝" w:hAnsi="ＭＳ Ｐ明朝" w:hint="eastAsia"/>
          <w:rPrChange w:id="569" w:author="高知 アーツカウンシル" w:date="2024-03-19T16:44:00Z">
            <w:rPr>
              <w:rFonts w:ascii="ＭＳ Ｐ明朝" w:eastAsia="ＭＳ Ｐ明朝" w:hAnsi="ＭＳ Ｐ明朝" w:hint="eastAsia"/>
              <w:color w:val="000000" w:themeColor="text1"/>
            </w:rPr>
          </w:rPrChange>
        </w:rPr>
        <w:t>第</w:t>
      </w:r>
      <w:r w:rsidR="001F1665" w:rsidRPr="006C5675">
        <w:rPr>
          <w:rFonts w:ascii="ＭＳ Ｐ明朝" w:eastAsia="ＭＳ Ｐ明朝" w:hAnsi="ＭＳ Ｐ明朝"/>
          <w:rPrChange w:id="570" w:author="高知 アーツカウンシル" w:date="2024-03-19T16:44:00Z">
            <w:rPr>
              <w:rFonts w:ascii="ＭＳ Ｐ明朝" w:eastAsia="ＭＳ Ｐ明朝" w:hAnsi="ＭＳ Ｐ明朝"/>
              <w:color w:val="000000" w:themeColor="text1"/>
            </w:rPr>
          </w:rPrChange>
        </w:rPr>
        <w:t>2条、</w:t>
      </w:r>
      <w:r w:rsidRPr="006C5675">
        <w:rPr>
          <w:rFonts w:ascii="ＭＳ Ｐ明朝" w:eastAsia="ＭＳ Ｐ明朝" w:hAnsi="ＭＳ Ｐ明朝" w:hint="eastAsia"/>
          <w:rPrChange w:id="571" w:author="高知 アーツカウンシル" w:date="2024-03-19T16:44:00Z">
            <w:rPr>
              <w:rFonts w:ascii="ＭＳ Ｐ明朝" w:eastAsia="ＭＳ Ｐ明朝" w:hAnsi="ＭＳ Ｐ明朝" w:hint="eastAsia"/>
              <w:color w:val="000000" w:themeColor="text1"/>
            </w:rPr>
          </w:rPrChange>
        </w:rPr>
        <w:t>第６条関係）のいずれかに該当すると認められた場合は決定通知後でも、助成金の交付を取り消す場合があります。</w:t>
      </w:r>
    </w:p>
    <w:p w14:paraId="6E9AB87A" w14:textId="77777777" w:rsidR="00FF071D" w:rsidRPr="006C5675" w:rsidRDefault="00FF071D">
      <w:pPr>
        <w:rPr>
          <w:rFonts w:ascii="ＭＳ Ｐ明朝" w:eastAsia="ＭＳ Ｐ明朝" w:hAnsi="ＭＳ Ｐ明朝"/>
          <w:b/>
          <w:sz w:val="24"/>
          <w:u w:val="single"/>
          <w:rPrChange w:id="572" w:author="高知 アーツカウンシル" w:date="2024-03-19T16:44:00Z">
            <w:rPr>
              <w:rFonts w:ascii="ＭＳ Ｐ明朝" w:eastAsia="ＭＳ Ｐ明朝" w:hAnsi="ＭＳ Ｐ明朝"/>
              <w:b/>
              <w:color w:val="000000" w:themeColor="text1"/>
              <w:sz w:val="24"/>
              <w:u w:val="single"/>
            </w:rPr>
          </w:rPrChange>
        </w:rPr>
      </w:pPr>
    </w:p>
    <w:p w14:paraId="3BA4A6EC" w14:textId="351703C9" w:rsidR="007449DD" w:rsidRPr="006C5675" w:rsidDel="00E16EB9" w:rsidRDefault="007449DD">
      <w:pPr>
        <w:rPr>
          <w:del w:id="573" w:author="高知 アーツカウンシル" w:date="2024-03-05T11:22:00Z"/>
          <w:rFonts w:ascii="ＭＳ Ｐゴシック" w:eastAsia="ＭＳ Ｐゴシック" w:hAnsi="ＭＳ Ｐゴシック"/>
          <w:b/>
          <w:sz w:val="24"/>
          <w:u w:val="single"/>
          <w:rPrChange w:id="574" w:author="高知 アーツカウンシル" w:date="2024-03-19T16:44:00Z">
            <w:rPr>
              <w:del w:id="575" w:author="高知 アーツカウンシル" w:date="2024-03-05T11:22:00Z"/>
              <w:rFonts w:ascii="ＭＳ Ｐゴシック" w:eastAsia="ＭＳ Ｐゴシック" w:hAnsi="ＭＳ Ｐゴシック"/>
              <w:b/>
              <w:color w:val="000000" w:themeColor="text1"/>
              <w:sz w:val="24"/>
              <w:u w:val="single"/>
            </w:rPr>
          </w:rPrChange>
        </w:rPr>
      </w:pPr>
    </w:p>
    <w:p w14:paraId="40A40B51" w14:textId="44D1B1F4" w:rsidR="00FF071D" w:rsidRPr="006C5675" w:rsidRDefault="006F20A3">
      <w:pPr>
        <w:rPr>
          <w:rFonts w:ascii="ＭＳ Ｐゴシック" w:eastAsia="ＭＳ Ｐゴシック" w:hAnsi="ＭＳ Ｐゴシック"/>
          <w:b/>
          <w:sz w:val="24"/>
          <w:u w:val="single"/>
          <w:rPrChange w:id="576" w:author="高知 アーツカウンシル" w:date="2024-03-19T16:44:00Z">
            <w:rPr>
              <w:rFonts w:ascii="ＭＳ Ｐゴシック" w:eastAsia="ＭＳ Ｐゴシック" w:hAnsi="ＭＳ Ｐゴシック"/>
              <w:b/>
              <w:color w:val="000000" w:themeColor="text1"/>
              <w:sz w:val="24"/>
              <w:u w:val="single"/>
            </w:rPr>
          </w:rPrChange>
        </w:rPr>
      </w:pPr>
      <w:r w:rsidRPr="006C5675">
        <w:rPr>
          <w:rFonts w:ascii="ＭＳ Ｐゴシック" w:eastAsia="ＭＳ Ｐゴシック" w:hAnsi="ＭＳ Ｐゴシック" w:hint="eastAsia"/>
          <w:b/>
          <w:sz w:val="24"/>
          <w:u w:val="single"/>
          <w:rPrChange w:id="577" w:author="高知 アーツカウンシル" w:date="2024-03-19T16:44:00Z">
            <w:rPr>
              <w:rFonts w:ascii="ＭＳ Ｐゴシック" w:eastAsia="ＭＳ Ｐゴシック" w:hAnsi="ＭＳ Ｐゴシック" w:hint="eastAsia"/>
              <w:b/>
              <w:color w:val="000000" w:themeColor="text1"/>
              <w:sz w:val="24"/>
              <w:u w:val="single"/>
            </w:rPr>
          </w:rPrChange>
        </w:rPr>
        <w:t xml:space="preserve">３．交付決定から事業実施まで　　　　　　　　　　　　　　　　　　　　　</w:t>
      </w:r>
    </w:p>
    <w:p w14:paraId="70530AF3" w14:textId="77777777" w:rsidR="00FF071D" w:rsidRPr="006C5675" w:rsidRDefault="00FF071D">
      <w:pPr>
        <w:rPr>
          <w:rFonts w:ascii="ＭＳ Ｐ明朝" w:eastAsia="ＭＳ Ｐ明朝" w:hAnsi="ＭＳ Ｐ明朝"/>
          <w:bdr w:val="single" w:sz="4" w:space="0" w:color="auto"/>
          <w:rPrChange w:id="578" w:author="高知 アーツカウンシル" w:date="2024-03-19T16:44:00Z">
            <w:rPr>
              <w:rFonts w:ascii="ＭＳ Ｐ明朝" w:eastAsia="ＭＳ Ｐ明朝" w:hAnsi="ＭＳ Ｐ明朝"/>
              <w:color w:val="000000" w:themeColor="text1"/>
              <w:bdr w:val="single" w:sz="4" w:space="0" w:color="auto"/>
            </w:rPr>
          </w:rPrChange>
        </w:rPr>
      </w:pPr>
    </w:p>
    <w:p w14:paraId="3CD7F507" w14:textId="77777777" w:rsidR="00FF071D" w:rsidRPr="006C5675" w:rsidRDefault="006F20A3">
      <w:pPr>
        <w:rPr>
          <w:rFonts w:ascii="ＭＳ Ｐ明朝" w:eastAsia="ＭＳ Ｐ明朝" w:hAnsi="ＭＳ Ｐ明朝"/>
          <w:bdr w:val="single" w:sz="4" w:space="0" w:color="auto"/>
          <w:rPrChange w:id="579" w:author="高知 アーツカウンシル" w:date="2024-03-19T16:44:00Z">
            <w:rPr>
              <w:rFonts w:ascii="ＭＳ Ｐ明朝" w:eastAsia="ＭＳ Ｐ明朝" w:hAnsi="ＭＳ Ｐ明朝"/>
              <w:color w:val="000000" w:themeColor="text1"/>
              <w:bdr w:val="single" w:sz="4" w:space="0" w:color="auto"/>
            </w:rPr>
          </w:rPrChange>
        </w:rPr>
      </w:pPr>
      <w:r w:rsidRPr="006C5675">
        <w:rPr>
          <w:rFonts w:ascii="ＭＳ Ｐ明朝" w:eastAsia="ＭＳ Ｐ明朝" w:hAnsi="ＭＳ Ｐ明朝" w:hint="eastAsia"/>
          <w:bdr w:val="single" w:sz="4" w:space="0" w:color="auto"/>
          <w:rPrChange w:id="580" w:author="高知 アーツカウンシル" w:date="2024-03-19T16:44:00Z">
            <w:rPr>
              <w:rFonts w:ascii="ＭＳ Ｐ明朝" w:eastAsia="ＭＳ Ｐ明朝" w:hAnsi="ＭＳ Ｐ明朝" w:hint="eastAsia"/>
              <w:color w:val="000000" w:themeColor="text1"/>
              <w:bdr w:val="single" w:sz="4" w:space="0" w:color="auto"/>
            </w:rPr>
          </w:rPrChange>
        </w:rPr>
        <w:t>助成金の明記について</w:t>
      </w:r>
    </w:p>
    <w:p w14:paraId="43DFE4FC" w14:textId="781A7231" w:rsidR="00FF071D" w:rsidRPr="006C5675" w:rsidRDefault="006F20A3" w:rsidP="009703C2">
      <w:pPr>
        <w:ind w:firstLineChars="100" w:firstLine="210"/>
        <w:rPr>
          <w:rFonts w:ascii="ＭＳ Ｐ明朝" w:eastAsia="ＭＳ Ｐ明朝" w:hAnsi="ＭＳ Ｐ明朝"/>
          <w:rPrChange w:id="581"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582" w:author="高知 アーツカウンシル" w:date="2024-03-19T16:44:00Z">
            <w:rPr>
              <w:rFonts w:ascii="ＭＳ Ｐ明朝" w:eastAsia="ＭＳ Ｐ明朝" w:hAnsi="ＭＳ Ｐ明朝" w:hint="eastAsia"/>
              <w:color w:val="000000" w:themeColor="text1"/>
            </w:rPr>
          </w:rPrChange>
        </w:rPr>
        <w:t>助成金の交付を受ける団体</w:t>
      </w:r>
      <w:ins w:id="583" w:author="高知 アーツカウンシル" w:date="2024-03-06T15:06:00Z">
        <w:r w:rsidR="00386562" w:rsidRPr="006C5675">
          <w:rPr>
            <w:rFonts w:ascii="ＭＳ Ｐ明朝" w:eastAsia="ＭＳ Ｐ明朝" w:hAnsi="ＭＳ Ｐ明朝" w:hint="eastAsia"/>
            <w:rPrChange w:id="584" w:author="高知 アーツカウンシル" w:date="2024-03-19T16:44:00Z">
              <w:rPr>
                <w:rFonts w:ascii="ＭＳ Ｐ明朝" w:eastAsia="ＭＳ Ｐ明朝" w:hAnsi="ＭＳ Ｐ明朝" w:hint="eastAsia"/>
                <w:color w:val="000000" w:themeColor="text1"/>
              </w:rPr>
            </w:rPrChange>
          </w:rPr>
          <w:t>等</w:t>
        </w:r>
      </w:ins>
      <w:del w:id="585" w:author="高知 アーツカウンシル" w:date="2024-03-19T16:15:00Z">
        <w:r w:rsidRPr="006C5675" w:rsidDel="0058507B">
          <w:rPr>
            <w:rFonts w:ascii="ＭＳ Ｐ明朝" w:eastAsia="ＭＳ Ｐ明朝" w:hAnsi="ＭＳ Ｐ明朝" w:hint="eastAsia"/>
            <w:strike/>
            <w:highlight w:val="yellow"/>
            <w:rPrChange w:id="586" w:author="高知 アーツカウンシル" w:date="2024-03-19T16:44:00Z">
              <w:rPr>
                <w:rFonts w:ascii="ＭＳ Ｐ明朝" w:eastAsia="ＭＳ Ｐ明朝" w:hAnsi="ＭＳ Ｐ明朝" w:hint="eastAsia"/>
                <w:color w:val="000000" w:themeColor="text1"/>
              </w:rPr>
            </w:rPrChange>
          </w:rPr>
          <w:delText>または個人</w:delText>
        </w:r>
      </w:del>
      <w:r w:rsidRPr="006C5675">
        <w:rPr>
          <w:rFonts w:ascii="ＭＳ Ｐ明朝" w:eastAsia="ＭＳ Ｐ明朝" w:hAnsi="ＭＳ Ｐ明朝" w:hint="eastAsia"/>
          <w:rPrChange w:id="587" w:author="高知 アーツカウンシル" w:date="2024-03-19T16:44:00Z">
            <w:rPr>
              <w:rFonts w:ascii="ＭＳ Ｐ明朝" w:eastAsia="ＭＳ Ｐ明朝" w:hAnsi="ＭＳ Ｐ明朝" w:hint="eastAsia"/>
              <w:color w:val="000000" w:themeColor="text1"/>
            </w:rPr>
          </w:rPrChange>
        </w:rPr>
        <w:t>は、広報物等に</w:t>
      </w:r>
      <w:del w:id="588" w:author="高知 アーツカウンシル" w:date="2024-03-21T08:46:00Z">
        <w:r w:rsidRPr="006C5675" w:rsidDel="00FC1054">
          <w:rPr>
            <w:rFonts w:ascii="ＭＳ Ｐ明朝" w:eastAsia="ＭＳ Ｐ明朝" w:hAnsi="ＭＳ Ｐ明朝" w:hint="eastAsia"/>
            <w:strike/>
            <w:rPrChange w:id="589" w:author="高知 アーツカウンシル" w:date="2024-03-19T16:44:00Z">
              <w:rPr>
                <w:rFonts w:ascii="ＭＳ Ｐ明朝" w:eastAsia="ＭＳ Ｐ明朝" w:hAnsi="ＭＳ Ｐ明朝" w:hint="eastAsia"/>
                <w:color w:val="000000" w:themeColor="text1"/>
              </w:rPr>
            </w:rPrChange>
          </w:rPr>
          <w:delText>、</w:delText>
        </w:r>
      </w:del>
      <w:r w:rsidRPr="006C5675">
        <w:rPr>
          <w:rFonts w:ascii="ＭＳ Ｐ明朝" w:eastAsia="ＭＳ Ｐ明朝" w:hAnsi="ＭＳ Ｐ明朝" w:hint="eastAsia"/>
          <w:rPrChange w:id="590" w:author="高知 アーツカウンシル" w:date="2024-03-19T16:44:00Z">
            <w:rPr>
              <w:rFonts w:ascii="ＭＳ Ｐ明朝" w:eastAsia="ＭＳ Ｐ明朝" w:hAnsi="ＭＳ Ｐ明朝" w:hint="eastAsia"/>
              <w:color w:val="000000" w:themeColor="text1"/>
            </w:rPr>
          </w:rPrChange>
        </w:rPr>
        <w:t>指定クレジットを</w:t>
      </w:r>
      <w:r w:rsidRPr="006C5675">
        <w:rPr>
          <w:rFonts w:ascii="ＭＳ Ｐ明朝" w:eastAsia="ＭＳ Ｐ明朝" w:hAnsi="ＭＳ Ｐ明朝" w:hint="eastAsia"/>
          <w:u w:val="double"/>
          <w:rPrChange w:id="591" w:author="高知 アーツカウンシル" w:date="2024-03-19T16:44:00Z">
            <w:rPr>
              <w:rFonts w:ascii="ＭＳ Ｐ明朝" w:eastAsia="ＭＳ Ｐ明朝" w:hAnsi="ＭＳ Ｐ明朝" w:hint="eastAsia"/>
              <w:color w:val="000000" w:themeColor="text1"/>
              <w:u w:val="double"/>
            </w:rPr>
          </w:rPrChange>
        </w:rPr>
        <w:t>必ず</w:t>
      </w:r>
      <w:r w:rsidRPr="006C5675">
        <w:rPr>
          <w:rFonts w:ascii="ＭＳ Ｐ明朝" w:eastAsia="ＭＳ Ｐ明朝" w:hAnsi="ＭＳ Ｐ明朝" w:hint="eastAsia"/>
          <w:rPrChange w:id="592" w:author="高知 アーツカウンシル" w:date="2024-03-19T16:44:00Z">
            <w:rPr>
              <w:rFonts w:ascii="ＭＳ Ｐ明朝" w:eastAsia="ＭＳ Ｐ明朝" w:hAnsi="ＭＳ Ｐ明朝" w:hint="eastAsia"/>
              <w:color w:val="000000" w:themeColor="text1"/>
            </w:rPr>
          </w:rPrChange>
        </w:rPr>
        <w:t>記載してください。</w:t>
      </w:r>
    </w:p>
    <w:p w14:paraId="7F607069" w14:textId="77777777" w:rsidR="00FF071D" w:rsidRPr="006C5675" w:rsidRDefault="006F20A3">
      <w:pPr>
        <w:rPr>
          <w:rFonts w:ascii="ＭＳ Ｐ明朝" w:eastAsia="ＭＳ Ｐ明朝" w:hAnsi="ＭＳ Ｐ明朝"/>
          <w:rPrChange w:id="593"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594" w:author="高知 アーツカウンシル" w:date="2024-03-19T16:44:00Z">
            <w:rPr>
              <w:rFonts w:ascii="ＭＳ Ｐ明朝" w:eastAsia="ＭＳ Ｐ明朝" w:hAnsi="ＭＳ Ｐ明朝" w:hint="eastAsia"/>
              <w:color w:val="000000" w:themeColor="text1"/>
            </w:rPr>
          </w:rPrChange>
        </w:rPr>
        <w:t>※指定クレジットは、芸術祭公式ホームページからダウンロードできます。</w:t>
      </w:r>
    </w:p>
    <w:p w14:paraId="31C55652" w14:textId="77777777" w:rsidR="00FF071D" w:rsidRPr="006C5675" w:rsidRDefault="006F20A3">
      <w:pPr>
        <w:rPr>
          <w:rFonts w:ascii="ＭＳ Ｐ明朝" w:eastAsia="ＭＳ Ｐ明朝" w:hAnsi="ＭＳ Ｐ明朝"/>
          <w:rPrChange w:id="595"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596" w:author="高知 アーツカウンシル" w:date="2024-03-19T16:44:00Z">
            <w:rPr>
              <w:rFonts w:ascii="ＭＳ Ｐ明朝" w:eastAsia="ＭＳ Ｐ明朝" w:hAnsi="ＭＳ Ｐ明朝" w:hint="eastAsia"/>
              <w:color w:val="000000" w:themeColor="text1"/>
            </w:rPr>
          </w:rPrChange>
        </w:rPr>
        <w:t>●「広報物等」は次のようなものをさします。</w:t>
      </w:r>
    </w:p>
    <w:p w14:paraId="7A8D4A19" w14:textId="77777777" w:rsidR="00FF071D" w:rsidRPr="006C5675" w:rsidRDefault="006F20A3">
      <w:pPr>
        <w:rPr>
          <w:rFonts w:ascii="ＭＳ Ｐ明朝" w:eastAsia="ＭＳ Ｐ明朝" w:hAnsi="ＭＳ Ｐ明朝"/>
          <w:rPrChange w:id="597"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598" w:author="高知 アーツカウンシル" w:date="2024-03-19T16:44:00Z">
            <w:rPr>
              <w:rFonts w:ascii="ＭＳ Ｐ明朝" w:eastAsia="ＭＳ Ｐ明朝" w:hAnsi="ＭＳ Ｐ明朝" w:hint="eastAsia"/>
              <w:color w:val="000000" w:themeColor="text1"/>
            </w:rPr>
          </w:rPrChange>
        </w:rPr>
        <w:t xml:space="preserve">　ポスター、チラシ、ダイレクトメール、公演パンフレット、図録、看板、広告など</w:t>
      </w:r>
    </w:p>
    <w:p w14:paraId="196097C5" w14:textId="77777777" w:rsidR="00FF071D" w:rsidRPr="006C5675" w:rsidRDefault="00FF071D">
      <w:pPr>
        <w:rPr>
          <w:rFonts w:ascii="ＭＳ Ｐ明朝" w:eastAsia="ＭＳ Ｐ明朝" w:hAnsi="ＭＳ Ｐ明朝"/>
          <w:rPrChange w:id="599" w:author="高知 アーツカウンシル" w:date="2024-03-19T16:44:00Z">
            <w:rPr>
              <w:rFonts w:ascii="ＭＳ Ｐ明朝" w:eastAsia="ＭＳ Ｐ明朝" w:hAnsi="ＭＳ Ｐ明朝"/>
              <w:color w:val="000000" w:themeColor="text1"/>
            </w:rPr>
          </w:rPrChange>
        </w:rPr>
      </w:pPr>
    </w:p>
    <w:p w14:paraId="40687EE0" w14:textId="2D31F4E3" w:rsidR="007E7469" w:rsidRPr="006C5675" w:rsidDel="00E16EB9" w:rsidRDefault="007E7469">
      <w:pPr>
        <w:rPr>
          <w:del w:id="600" w:author="高知 アーツカウンシル" w:date="2024-03-05T11:22:00Z"/>
          <w:rFonts w:ascii="ＭＳ Ｐ明朝" w:eastAsia="ＭＳ Ｐ明朝" w:hAnsi="ＭＳ Ｐ明朝"/>
          <w:bdr w:val="single" w:sz="4" w:space="0" w:color="auto"/>
          <w:rPrChange w:id="601" w:author="高知 アーツカウンシル" w:date="2024-03-19T16:44:00Z">
            <w:rPr>
              <w:del w:id="602" w:author="高知 アーツカウンシル" w:date="2024-03-05T11:22:00Z"/>
              <w:rFonts w:ascii="ＭＳ Ｐ明朝" w:eastAsia="ＭＳ Ｐ明朝" w:hAnsi="ＭＳ Ｐ明朝"/>
              <w:color w:val="000000" w:themeColor="text1"/>
              <w:bdr w:val="single" w:sz="4" w:space="0" w:color="auto"/>
            </w:rPr>
          </w:rPrChange>
        </w:rPr>
      </w:pPr>
    </w:p>
    <w:p w14:paraId="29AB2F9E" w14:textId="27714B75" w:rsidR="00FF071D" w:rsidRPr="006C5675" w:rsidRDefault="006F20A3">
      <w:pPr>
        <w:rPr>
          <w:rFonts w:ascii="ＭＳ Ｐ明朝" w:eastAsia="ＭＳ Ｐ明朝" w:hAnsi="ＭＳ Ｐ明朝"/>
          <w:bdr w:val="single" w:sz="4" w:space="0" w:color="auto"/>
          <w:rPrChange w:id="603" w:author="高知 アーツカウンシル" w:date="2024-03-19T16:44:00Z">
            <w:rPr>
              <w:rFonts w:ascii="ＭＳ Ｐ明朝" w:eastAsia="ＭＳ Ｐ明朝" w:hAnsi="ＭＳ Ｐ明朝"/>
              <w:color w:val="000000" w:themeColor="text1"/>
              <w:bdr w:val="single" w:sz="4" w:space="0" w:color="auto"/>
            </w:rPr>
          </w:rPrChange>
        </w:rPr>
      </w:pPr>
      <w:r w:rsidRPr="006C5675">
        <w:rPr>
          <w:rFonts w:ascii="ＭＳ Ｐ明朝" w:eastAsia="ＭＳ Ｐ明朝" w:hAnsi="ＭＳ Ｐ明朝" w:hint="eastAsia"/>
          <w:bdr w:val="single" w:sz="4" w:space="0" w:color="auto"/>
          <w:rPrChange w:id="604" w:author="高知 アーツカウンシル" w:date="2024-03-19T16:44:00Z">
            <w:rPr>
              <w:rFonts w:ascii="ＭＳ Ｐ明朝" w:eastAsia="ＭＳ Ｐ明朝" w:hAnsi="ＭＳ Ｐ明朝" w:hint="eastAsia"/>
              <w:color w:val="000000" w:themeColor="text1"/>
              <w:bdr w:val="single" w:sz="4" w:space="0" w:color="auto"/>
            </w:rPr>
          </w:rPrChange>
        </w:rPr>
        <w:t>広報物等の提出について</w:t>
      </w:r>
    </w:p>
    <w:p w14:paraId="274E8C14" w14:textId="77777777" w:rsidR="00FF071D" w:rsidRPr="006C5675" w:rsidRDefault="006F20A3" w:rsidP="002A7712">
      <w:pPr>
        <w:ind w:firstLineChars="100" w:firstLine="210"/>
        <w:rPr>
          <w:ins w:id="605" w:author="高知 アーツカウンシル" w:date="2024-03-06T09:33:00Z"/>
          <w:rFonts w:ascii="ＭＳ Ｐ明朝" w:eastAsia="ＭＳ Ｐ明朝" w:hAnsi="ＭＳ Ｐ明朝"/>
          <w:rPrChange w:id="606" w:author="高知 アーツカウンシル" w:date="2024-03-19T16:44:00Z">
            <w:rPr>
              <w:ins w:id="607" w:author="高知 アーツカウンシル" w:date="2024-03-06T09:33:00Z"/>
              <w:rFonts w:ascii="ＭＳ Ｐ明朝" w:eastAsia="ＭＳ Ｐ明朝" w:hAnsi="ＭＳ Ｐ明朝"/>
              <w:color w:val="000000" w:themeColor="text1"/>
            </w:rPr>
          </w:rPrChange>
        </w:rPr>
      </w:pPr>
      <w:r w:rsidRPr="006C5675">
        <w:rPr>
          <w:rFonts w:ascii="ＭＳ Ｐ明朝" w:eastAsia="ＭＳ Ｐ明朝" w:hAnsi="ＭＳ Ｐ明朝" w:hint="eastAsia"/>
          <w:rPrChange w:id="608" w:author="高知 アーツカウンシル" w:date="2024-03-19T16:44:00Z">
            <w:rPr>
              <w:rFonts w:ascii="ＭＳ Ｐ明朝" w:eastAsia="ＭＳ Ｐ明朝" w:hAnsi="ＭＳ Ｐ明朝" w:hint="eastAsia"/>
              <w:color w:val="000000" w:themeColor="text1"/>
            </w:rPr>
          </w:rPrChange>
        </w:rPr>
        <w:t>事業のポスター、チラシ等が出来上がりましたら、事務局までご提出ください。※データでも可。</w:t>
      </w:r>
    </w:p>
    <w:p w14:paraId="2A2EC138" w14:textId="77777777" w:rsidR="00654A47" w:rsidRPr="006C5675" w:rsidRDefault="00654A47" w:rsidP="002A7712">
      <w:pPr>
        <w:ind w:firstLineChars="100" w:firstLine="210"/>
        <w:rPr>
          <w:rFonts w:ascii="ＭＳ Ｐ明朝" w:eastAsia="ＭＳ Ｐ明朝" w:hAnsi="ＭＳ Ｐ明朝"/>
          <w:rPrChange w:id="609" w:author="高知 アーツカウンシル" w:date="2024-03-19T16:44:00Z">
            <w:rPr>
              <w:rFonts w:ascii="ＭＳ Ｐ明朝" w:eastAsia="ＭＳ Ｐ明朝" w:hAnsi="ＭＳ Ｐ明朝"/>
              <w:color w:val="000000" w:themeColor="text1"/>
            </w:rPr>
          </w:rPrChange>
        </w:rPr>
      </w:pPr>
    </w:p>
    <w:p w14:paraId="4B12EAEC" w14:textId="6B085216" w:rsidR="00274FB6" w:rsidRPr="006C5675" w:rsidDel="00E16EB9" w:rsidRDefault="00274FB6">
      <w:pPr>
        <w:rPr>
          <w:del w:id="610" w:author="高知 アーツカウンシル" w:date="2024-03-05T11:22:00Z"/>
          <w:rFonts w:ascii="ＭＳ Ｐ明朝" w:eastAsia="ＭＳ Ｐ明朝" w:hAnsi="ＭＳ Ｐ明朝"/>
          <w:rPrChange w:id="611" w:author="高知 アーツカウンシル" w:date="2024-03-19T16:44:00Z">
            <w:rPr>
              <w:del w:id="612" w:author="高知 アーツカウンシル" w:date="2024-03-05T11:22:00Z"/>
              <w:rFonts w:ascii="ＭＳ Ｐ明朝" w:eastAsia="ＭＳ Ｐ明朝" w:hAnsi="ＭＳ Ｐ明朝"/>
              <w:color w:val="000000" w:themeColor="text1"/>
            </w:rPr>
          </w:rPrChange>
        </w:rPr>
      </w:pPr>
    </w:p>
    <w:p w14:paraId="14F18270" w14:textId="77777777" w:rsidR="00FF071D" w:rsidRPr="006C5675" w:rsidRDefault="006F20A3">
      <w:pPr>
        <w:rPr>
          <w:rFonts w:ascii="ＭＳ Ｐ明朝" w:eastAsia="ＭＳ Ｐ明朝" w:hAnsi="ＭＳ Ｐ明朝"/>
          <w:bdr w:val="single" w:sz="4" w:space="0" w:color="auto"/>
          <w:rPrChange w:id="613" w:author="高知 アーツカウンシル" w:date="2024-03-19T16:44:00Z">
            <w:rPr>
              <w:rFonts w:ascii="ＭＳ Ｐ明朝" w:eastAsia="ＭＳ Ｐ明朝" w:hAnsi="ＭＳ Ｐ明朝"/>
              <w:color w:val="000000" w:themeColor="text1"/>
              <w:bdr w:val="single" w:sz="4" w:space="0" w:color="auto"/>
            </w:rPr>
          </w:rPrChange>
        </w:rPr>
      </w:pPr>
      <w:bookmarkStart w:id="614" w:name="_Hlk129686533"/>
      <w:r w:rsidRPr="006C5675">
        <w:rPr>
          <w:rFonts w:ascii="ＭＳ Ｐ明朝" w:eastAsia="ＭＳ Ｐ明朝" w:hAnsi="ＭＳ Ｐ明朝" w:hint="eastAsia"/>
          <w:bdr w:val="single" w:sz="4" w:space="0" w:color="auto"/>
          <w:rPrChange w:id="615" w:author="高知 アーツカウンシル" w:date="2024-03-19T16:44:00Z">
            <w:rPr>
              <w:rFonts w:ascii="ＭＳ Ｐ明朝" w:eastAsia="ＭＳ Ｐ明朝" w:hAnsi="ＭＳ Ｐ明朝" w:hint="eastAsia"/>
              <w:color w:val="000000" w:themeColor="text1"/>
              <w:bdr w:val="single" w:sz="4" w:space="0" w:color="auto"/>
            </w:rPr>
          </w:rPrChange>
        </w:rPr>
        <w:t>事業変更・中止について</w:t>
      </w:r>
    </w:p>
    <w:bookmarkEnd w:id="614"/>
    <w:p w14:paraId="5B25AD91" w14:textId="77777777" w:rsidR="002A7712" w:rsidRPr="006C5675" w:rsidRDefault="006F20A3">
      <w:pPr>
        <w:ind w:firstLineChars="100" w:firstLine="210"/>
        <w:rPr>
          <w:rFonts w:ascii="ＭＳ Ｐ明朝" w:eastAsia="ＭＳ Ｐ明朝" w:hAnsi="ＭＳ Ｐ明朝"/>
          <w:rPrChange w:id="616"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617" w:author="高知 アーツカウンシル" w:date="2024-03-19T16:44:00Z">
            <w:rPr>
              <w:rFonts w:ascii="ＭＳ Ｐ明朝" w:eastAsia="ＭＳ Ｐ明朝" w:hAnsi="ＭＳ Ｐ明朝" w:hint="eastAsia"/>
              <w:color w:val="000000" w:themeColor="text1"/>
            </w:rPr>
          </w:rPrChange>
        </w:rPr>
        <w:t>やむをえず事業の内容（開催日、会場、演目等）を変更または中止する場合は、速やかに電話、メール等で連絡のうえ変更承認申請書（第４号</w:t>
      </w:r>
      <w:r w:rsidR="00DB4BF1" w:rsidRPr="006C5675">
        <w:rPr>
          <w:rFonts w:ascii="ＭＳ Ｐ明朝" w:eastAsia="ＭＳ Ｐ明朝" w:hAnsi="ＭＳ Ｐ明朝" w:hint="eastAsia"/>
          <w:rPrChange w:id="618" w:author="高知 アーツカウンシル" w:date="2024-03-19T16:44:00Z">
            <w:rPr>
              <w:rFonts w:ascii="ＭＳ Ｐ明朝" w:eastAsia="ＭＳ Ｐ明朝" w:hAnsi="ＭＳ Ｐ明朝" w:hint="eastAsia"/>
              <w:color w:val="000000" w:themeColor="text1"/>
            </w:rPr>
          </w:rPrChange>
        </w:rPr>
        <w:t>様式</w:t>
      </w:r>
      <w:r w:rsidRPr="006C5675">
        <w:rPr>
          <w:rFonts w:ascii="ＭＳ Ｐ明朝" w:eastAsia="ＭＳ Ｐ明朝" w:hAnsi="ＭＳ Ｐ明朝" w:hint="eastAsia"/>
          <w:rPrChange w:id="619" w:author="高知 アーツカウンシル" w:date="2024-03-19T16:44:00Z">
            <w:rPr>
              <w:rFonts w:ascii="ＭＳ Ｐ明朝" w:eastAsia="ＭＳ Ｐ明朝" w:hAnsi="ＭＳ Ｐ明朝" w:hint="eastAsia"/>
              <w:color w:val="000000" w:themeColor="text1"/>
            </w:rPr>
          </w:rPrChange>
        </w:rPr>
        <w:t>）または</w:t>
      </w:r>
      <w:r w:rsidR="003E4AEC" w:rsidRPr="006C5675">
        <w:rPr>
          <w:rFonts w:ascii="ＭＳ Ｐ明朝" w:eastAsia="ＭＳ Ｐ明朝" w:hAnsi="ＭＳ Ｐ明朝" w:hint="eastAsia"/>
          <w:rPrChange w:id="620" w:author="高知 アーツカウンシル" w:date="2024-03-19T16:44:00Z">
            <w:rPr>
              <w:rFonts w:ascii="ＭＳ Ｐ明朝" w:eastAsia="ＭＳ Ｐ明朝" w:hAnsi="ＭＳ Ｐ明朝" w:hint="eastAsia"/>
              <w:color w:val="000000" w:themeColor="text1"/>
            </w:rPr>
          </w:rPrChange>
        </w:rPr>
        <w:t>中止</w:t>
      </w:r>
      <w:r w:rsidR="00EA37B4" w:rsidRPr="006C5675">
        <w:rPr>
          <w:rFonts w:ascii="ＭＳ Ｐ明朝" w:eastAsia="ＭＳ Ｐ明朝" w:hAnsi="ＭＳ Ｐ明朝" w:hint="eastAsia"/>
          <w:rPrChange w:id="621" w:author="高知 アーツカウンシル" w:date="2024-03-19T16:44:00Z">
            <w:rPr>
              <w:rFonts w:ascii="ＭＳ Ｐ明朝" w:eastAsia="ＭＳ Ｐ明朝" w:hAnsi="ＭＳ Ｐ明朝" w:hint="eastAsia"/>
              <w:color w:val="000000" w:themeColor="text1"/>
            </w:rPr>
          </w:rPrChange>
        </w:rPr>
        <w:t>承認申請書</w:t>
      </w:r>
      <w:r w:rsidRPr="006C5675">
        <w:rPr>
          <w:rFonts w:ascii="ＭＳ Ｐ明朝" w:eastAsia="ＭＳ Ｐ明朝" w:hAnsi="ＭＳ Ｐ明朝" w:hint="eastAsia"/>
          <w:rPrChange w:id="622" w:author="高知 アーツカウンシル" w:date="2024-03-19T16:44:00Z">
            <w:rPr>
              <w:rFonts w:ascii="ＭＳ Ｐ明朝" w:eastAsia="ＭＳ Ｐ明朝" w:hAnsi="ＭＳ Ｐ明朝" w:hint="eastAsia"/>
              <w:color w:val="000000" w:themeColor="text1"/>
            </w:rPr>
          </w:rPrChange>
        </w:rPr>
        <w:t>（第５号</w:t>
      </w:r>
      <w:r w:rsidR="00DB4BF1" w:rsidRPr="006C5675">
        <w:rPr>
          <w:rFonts w:ascii="ＭＳ Ｐ明朝" w:eastAsia="ＭＳ Ｐ明朝" w:hAnsi="ＭＳ Ｐ明朝" w:hint="eastAsia"/>
          <w:rPrChange w:id="623" w:author="高知 アーツカウンシル" w:date="2024-03-19T16:44:00Z">
            <w:rPr>
              <w:rFonts w:ascii="ＭＳ Ｐ明朝" w:eastAsia="ＭＳ Ｐ明朝" w:hAnsi="ＭＳ Ｐ明朝" w:hint="eastAsia"/>
              <w:color w:val="000000" w:themeColor="text1"/>
            </w:rPr>
          </w:rPrChange>
        </w:rPr>
        <w:t>様式</w:t>
      </w:r>
      <w:r w:rsidRPr="006C5675">
        <w:rPr>
          <w:rFonts w:ascii="ＭＳ Ｐ明朝" w:eastAsia="ＭＳ Ｐ明朝" w:hAnsi="ＭＳ Ｐ明朝" w:hint="eastAsia"/>
          <w:rPrChange w:id="624" w:author="高知 アーツカウンシル" w:date="2024-03-19T16:44:00Z">
            <w:rPr>
              <w:rFonts w:ascii="ＭＳ Ｐ明朝" w:eastAsia="ＭＳ Ｐ明朝" w:hAnsi="ＭＳ Ｐ明朝" w:hint="eastAsia"/>
              <w:color w:val="000000" w:themeColor="text1"/>
            </w:rPr>
          </w:rPrChange>
        </w:rPr>
        <w:t>）で必要な手続きを行ってください。必要な手続を怠ったときは、助成金の交付決定を取り消す場合があります。</w:t>
      </w:r>
    </w:p>
    <w:p w14:paraId="1025B079" w14:textId="2C192177" w:rsidR="00FF071D" w:rsidRPr="006C5675" w:rsidRDefault="00274FB6">
      <w:pPr>
        <w:ind w:firstLineChars="100" w:firstLine="210"/>
        <w:rPr>
          <w:rFonts w:ascii="ＭＳ Ｐ明朝" w:eastAsia="ＭＳ Ｐ明朝" w:hAnsi="ＭＳ Ｐ明朝"/>
        </w:rPr>
      </w:pPr>
      <w:r w:rsidRPr="006C5675">
        <w:rPr>
          <w:rFonts w:ascii="ＭＳ Ｐ明朝" w:eastAsia="ＭＳ Ｐ明朝" w:hAnsi="ＭＳ Ｐ明朝" w:hint="eastAsia"/>
        </w:rPr>
        <w:t>また、</w:t>
      </w:r>
      <w:r w:rsidR="002A7712" w:rsidRPr="006C5675">
        <w:rPr>
          <w:rFonts w:ascii="ＭＳ Ｐ明朝" w:eastAsia="ＭＳ Ｐ明朝" w:hAnsi="ＭＳ Ｐ明朝" w:hint="eastAsia"/>
        </w:rPr>
        <w:t>その変更内容が採択の根幹に関わるような内容であれば</w:t>
      </w:r>
      <w:r w:rsidRPr="006C5675">
        <w:rPr>
          <w:rFonts w:ascii="ＭＳ Ｐ明朝" w:eastAsia="ＭＳ Ｐ明朝" w:hAnsi="ＭＳ Ｐ明朝" w:hint="eastAsia"/>
        </w:rPr>
        <w:t>、助成金の交付</w:t>
      </w:r>
      <w:r w:rsidR="002A7712" w:rsidRPr="006C5675">
        <w:rPr>
          <w:rFonts w:ascii="ＭＳ Ｐ明朝" w:eastAsia="ＭＳ Ｐ明朝" w:hAnsi="ＭＳ Ｐ明朝" w:hint="eastAsia"/>
        </w:rPr>
        <w:t>決定</w:t>
      </w:r>
      <w:r w:rsidRPr="006C5675">
        <w:rPr>
          <w:rFonts w:ascii="ＭＳ Ｐ明朝" w:eastAsia="ＭＳ Ｐ明朝" w:hAnsi="ＭＳ Ｐ明朝" w:hint="eastAsia"/>
        </w:rPr>
        <w:t>を取り消す場合があります。</w:t>
      </w:r>
    </w:p>
    <w:p w14:paraId="10EFC4C3" w14:textId="77777777" w:rsidR="00FF071D" w:rsidRPr="006C5675" w:rsidRDefault="00FF071D">
      <w:pPr>
        <w:ind w:firstLineChars="100" w:firstLine="210"/>
        <w:rPr>
          <w:rFonts w:ascii="ＭＳ Ｐ明朝" w:eastAsia="ＭＳ Ｐ明朝" w:hAnsi="ＭＳ Ｐ明朝"/>
          <w:rPrChange w:id="625" w:author="高知 アーツカウンシル" w:date="2024-03-19T16:44:00Z">
            <w:rPr>
              <w:rFonts w:ascii="ＭＳ Ｐ明朝" w:eastAsia="ＭＳ Ｐ明朝" w:hAnsi="ＭＳ Ｐ明朝"/>
              <w:color w:val="000000" w:themeColor="text1"/>
            </w:rPr>
          </w:rPrChange>
        </w:rPr>
      </w:pPr>
    </w:p>
    <w:p w14:paraId="595C2629" w14:textId="77777777" w:rsidR="00FF071D" w:rsidRPr="006C5675" w:rsidRDefault="006F20A3">
      <w:pPr>
        <w:rPr>
          <w:rFonts w:ascii="ＭＳ Ｐ明朝" w:eastAsia="ＭＳ Ｐ明朝" w:hAnsi="ＭＳ Ｐ明朝"/>
          <w:bdr w:val="single" w:sz="4" w:space="0" w:color="auto"/>
          <w:rPrChange w:id="626" w:author="高知 アーツカウンシル" w:date="2024-03-19T16:44:00Z">
            <w:rPr>
              <w:rFonts w:ascii="ＭＳ Ｐ明朝" w:eastAsia="ＭＳ Ｐ明朝" w:hAnsi="ＭＳ Ｐ明朝"/>
              <w:color w:val="000000" w:themeColor="text1"/>
              <w:bdr w:val="single" w:sz="4" w:space="0" w:color="auto"/>
            </w:rPr>
          </w:rPrChange>
        </w:rPr>
      </w:pPr>
      <w:r w:rsidRPr="006C5675">
        <w:rPr>
          <w:rFonts w:ascii="ＭＳ Ｐ明朝" w:eastAsia="ＭＳ Ｐ明朝" w:hAnsi="ＭＳ Ｐ明朝" w:hint="eastAsia"/>
          <w:bdr w:val="single" w:sz="4" w:space="0" w:color="auto"/>
          <w:rPrChange w:id="627" w:author="高知 アーツカウンシル" w:date="2024-03-19T16:44:00Z">
            <w:rPr>
              <w:rFonts w:ascii="ＭＳ Ｐ明朝" w:eastAsia="ＭＳ Ｐ明朝" w:hAnsi="ＭＳ Ｐ明朝" w:hint="eastAsia"/>
              <w:color w:val="000000" w:themeColor="text1"/>
              <w:bdr w:val="single" w:sz="4" w:space="0" w:color="auto"/>
            </w:rPr>
          </w:rPrChange>
        </w:rPr>
        <w:t>事業視察について</w:t>
      </w:r>
    </w:p>
    <w:p w14:paraId="3F30CB03" w14:textId="77777777" w:rsidR="00FF071D" w:rsidRPr="006C5675" w:rsidRDefault="006F20A3">
      <w:pPr>
        <w:ind w:firstLineChars="100" w:firstLine="210"/>
        <w:rPr>
          <w:rFonts w:ascii="ＭＳ Ｐ明朝" w:eastAsia="ＭＳ Ｐ明朝" w:hAnsi="ＭＳ Ｐ明朝"/>
          <w:rPrChange w:id="628"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629" w:author="高知 アーツカウンシル" w:date="2024-03-19T16:44:00Z">
            <w:rPr>
              <w:rFonts w:ascii="ＭＳ Ｐ明朝" w:eastAsia="ＭＳ Ｐ明朝" w:hAnsi="ＭＳ Ｐ明朝" w:hint="eastAsia"/>
              <w:color w:val="000000" w:themeColor="text1"/>
            </w:rPr>
          </w:rPrChange>
        </w:rPr>
        <w:t>助成金の交付決定を受けた事業を高知県芸術祭執行委員等が視察を行います。入場等に関する対応をお願いします。</w:t>
      </w:r>
    </w:p>
    <w:p w14:paraId="7CA771CD" w14:textId="008D8E7B" w:rsidR="007E7469" w:rsidRPr="006C5675" w:rsidDel="00E16EB9" w:rsidRDefault="007E7469" w:rsidP="007E7469">
      <w:pPr>
        <w:widowControl/>
        <w:jc w:val="left"/>
        <w:rPr>
          <w:del w:id="630" w:author="高知 アーツカウンシル" w:date="2024-03-05T11:24:00Z"/>
          <w:rFonts w:ascii="ＭＳ Ｐ明朝" w:eastAsia="ＭＳ Ｐ明朝" w:hAnsi="ＭＳ Ｐ明朝"/>
          <w:rPrChange w:id="631" w:author="高知 アーツカウンシル" w:date="2024-03-19T16:44:00Z">
            <w:rPr>
              <w:del w:id="632" w:author="高知 アーツカウンシル" w:date="2024-03-05T11:24:00Z"/>
              <w:rFonts w:ascii="ＭＳ Ｐ明朝" w:eastAsia="ＭＳ Ｐ明朝" w:hAnsi="ＭＳ Ｐ明朝"/>
              <w:color w:val="000000" w:themeColor="text1"/>
            </w:rPr>
          </w:rPrChange>
        </w:rPr>
      </w:pPr>
    </w:p>
    <w:p w14:paraId="429102F0" w14:textId="77777777" w:rsidR="007E7469" w:rsidRPr="006C5675" w:rsidRDefault="007E7469" w:rsidP="007E7469">
      <w:pPr>
        <w:widowControl/>
        <w:jc w:val="left"/>
        <w:rPr>
          <w:rFonts w:ascii="ＭＳ Ｐ明朝" w:eastAsia="ＭＳ Ｐ明朝" w:hAnsi="ＭＳ Ｐ明朝"/>
          <w:rPrChange w:id="633" w:author="高知 アーツカウンシル" w:date="2024-03-19T16:44:00Z">
            <w:rPr>
              <w:rFonts w:ascii="ＭＳ Ｐ明朝" w:eastAsia="ＭＳ Ｐ明朝" w:hAnsi="ＭＳ Ｐ明朝"/>
              <w:color w:val="000000" w:themeColor="text1"/>
            </w:rPr>
          </w:rPrChange>
        </w:rPr>
      </w:pPr>
    </w:p>
    <w:p w14:paraId="7E3C94FF" w14:textId="3EC5BA83" w:rsidR="00FF071D" w:rsidRPr="006C5675" w:rsidRDefault="006F20A3" w:rsidP="007E7469">
      <w:pPr>
        <w:widowControl/>
        <w:jc w:val="left"/>
        <w:rPr>
          <w:rFonts w:ascii="ＭＳ Ｐゴシック" w:eastAsia="ＭＳ Ｐゴシック" w:hAnsi="ＭＳ Ｐゴシック"/>
          <w:b/>
          <w:sz w:val="24"/>
          <w:u w:val="single"/>
          <w:rPrChange w:id="634" w:author="高知 アーツカウンシル" w:date="2024-03-19T16:44:00Z">
            <w:rPr>
              <w:rFonts w:ascii="ＭＳ Ｐゴシック" w:eastAsia="ＭＳ Ｐゴシック" w:hAnsi="ＭＳ Ｐゴシック"/>
              <w:b/>
              <w:color w:val="000000" w:themeColor="text1"/>
              <w:sz w:val="24"/>
              <w:u w:val="single"/>
            </w:rPr>
          </w:rPrChange>
        </w:rPr>
      </w:pPr>
      <w:r w:rsidRPr="006C5675">
        <w:rPr>
          <w:rFonts w:ascii="ＭＳ Ｐゴシック" w:eastAsia="ＭＳ Ｐゴシック" w:hAnsi="ＭＳ Ｐゴシック" w:hint="eastAsia"/>
          <w:b/>
          <w:sz w:val="24"/>
          <w:u w:val="single"/>
          <w:rPrChange w:id="635" w:author="高知 アーツカウンシル" w:date="2024-03-19T16:44:00Z">
            <w:rPr>
              <w:rFonts w:ascii="ＭＳ Ｐゴシック" w:eastAsia="ＭＳ Ｐゴシック" w:hAnsi="ＭＳ Ｐゴシック" w:hint="eastAsia"/>
              <w:b/>
              <w:color w:val="000000" w:themeColor="text1"/>
              <w:sz w:val="24"/>
              <w:u w:val="single"/>
            </w:rPr>
          </w:rPrChange>
        </w:rPr>
        <w:t xml:space="preserve">４．事業終了から助成金の交付まで　　　　　　　　　　　　　　　　　　</w:t>
      </w:r>
    </w:p>
    <w:p w14:paraId="752CE69B" w14:textId="77777777" w:rsidR="00FF071D" w:rsidRPr="006C5675" w:rsidRDefault="006F20A3">
      <w:pPr>
        <w:spacing w:line="120" w:lineRule="exact"/>
        <w:rPr>
          <w:rFonts w:ascii="ＭＳ Ｐ明朝" w:eastAsia="ＭＳ Ｐ明朝" w:hAnsi="ＭＳ Ｐ明朝"/>
          <w:sz w:val="24"/>
          <w:rPrChange w:id="636" w:author="高知 アーツカウンシル" w:date="2024-03-19T16:44:00Z">
            <w:rPr>
              <w:rFonts w:ascii="ＭＳ Ｐ明朝" w:eastAsia="ＭＳ Ｐ明朝" w:hAnsi="ＭＳ Ｐ明朝"/>
              <w:color w:val="000000" w:themeColor="text1"/>
              <w:sz w:val="24"/>
            </w:rPr>
          </w:rPrChange>
        </w:rPr>
      </w:pPr>
      <w:r w:rsidRPr="006C5675">
        <w:rPr>
          <w:rFonts w:ascii="ＭＳ Ｐ明朝" w:eastAsia="ＭＳ Ｐ明朝" w:hAnsi="ＭＳ Ｐ明朝" w:hint="eastAsia"/>
          <w:sz w:val="24"/>
          <w:rPrChange w:id="637" w:author="高知 アーツカウンシル" w:date="2024-03-19T16:44:00Z">
            <w:rPr>
              <w:rFonts w:ascii="ＭＳ Ｐ明朝" w:eastAsia="ＭＳ Ｐ明朝" w:hAnsi="ＭＳ Ｐ明朝" w:hint="eastAsia"/>
              <w:color w:val="000000" w:themeColor="text1"/>
              <w:sz w:val="24"/>
            </w:rPr>
          </w:rPrChange>
        </w:rPr>
        <w:t xml:space="preserve">　　　　　　</w:t>
      </w:r>
    </w:p>
    <w:p w14:paraId="5697BEC5" w14:textId="77777777" w:rsidR="00FF071D" w:rsidRPr="006C5675" w:rsidRDefault="00FF071D">
      <w:pPr>
        <w:rPr>
          <w:rFonts w:ascii="ＭＳ Ｐ明朝" w:eastAsia="ＭＳ Ｐ明朝" w:hAnsi="ＭＳ Ｐ明朝"/>
          <w:rPrChange w:id="638" w:author="高知 アーツカウンシル" w:date="2024-03-19T16:44:00Z">
            <w:rPr>
              <w:rFonts w:ascii="ＭＳ Ｐ明朝" w:eastAsia="ＭＳ Ｐ明朝" w:hAnsi="ＭＳ Ｐ明朝"/>
              <w:color w:val="000000" w:themeColor="text1"/>
            </w:rPr>
          </w:rPrChange>
        </w:rPr>
      </w:pPr>
    </w:p>
    <w:p w14:paraId="167E6C27" w14:textId="77777777" w:rsidR="00FF071D" w:rsidRPr="006C5675" w:rsidRDefault="006F20A3">
      <w:pPr>
        <w:rPr>
          <w:rFonts w:ascii="ＭＳ Ｐ明朝" w:eastAsia="ＭＳ Ｐ明朝" w:hAnsi="ＭＳ Ｐ明朝"/>
          <w:rPrChange w:id="639"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bdr w:val="single" w:sz="4" w:space="0" w:color="auto"/>
          <w:rPrChange w:id="640" w:author="高知 アーツカウンシル" w:date="2024-03-19T16:44:00Z">
            <w:rPr>
              <w:rFonts w:ascii="ＭＳ Ｐ明朝" w:eastAsia="ＭＳ Ｐ明朝" w:hAnsi="ＭＳ Ｐ明朝" w:hint="eastAsia"/>
              <w:color w:val="000000" w:themeColor="text1"/>
              <w:bdr w:val="single" w:sz="4" w:space="0" w:color="auto"/>
            </w:rPr>
          </w:rPrChange>
        </w:rPr>
        <w:t>実施報告書の提出</w:t>
      </w:r>
      <w:r w:rsidRPr="006C5675">
        <w:rPr>
          <w:rFonts w:ascii="ＭＳ Ｐ明朝" w:eastAsia="ＭＳ Ｐ明朝" w:hAnsi="ＭＳ Ｐ明朝" w:hint="eastAsia"/>
          <w:rPrChange w:id="641" w:author="高知 アーツカウンシル" w:date="2024-03-19T16:44:00Z">
            <w:rPr>
              <w:rFonts w:ascii="ＭＳ Ｐ明朝" w:eastAsia="ＭＳ Ｐ明朝" w:hAnsi="ＭＳ Ｐ明朝" w:hint="eastAsia"/>
              <w:color w:val="000000" w:themeColor="text1"/>
            </w:rPr>
          </w:rPrChange>
        </w:rPr>
        <w:t xml:space="preserve">　※当該事業終了後１カ月以内に下記資料を提出してください。</w:t>
      </w:r>
    </w:p>
    <w:p w14:paraId="0B07CCD1" w14:textId="1FB34F52" w:rsidR="00FF071D" w:rsidRPr="006C5675" w:rsidRDefault="006F20A3">
      <w:pPr>
        <w:rPr>
          <w:rFonts w:ascii="ＭＳ Ｐ明朝" w:eastAsia="ＭＳ Ｐ明朝" w:hAnsi="ＭＳ Ｐ明朝"/>
          <w:rPrChange w:id="642"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643" w:author="高知 アーツカウンシル" w:date="2024-03-19T16:44:00Z">
            <w:rPr>
              <w:rFonts w:ascii="ＭＳ Ｐ明朝" w:eastAsia="ＭＳ Ｐ明朝" w:hAnsi="ＭＳ Ｐ明朝" w:hint="eastAsia"/>
              <w:color w:val="000000" w:themeColor="text1"/>
            </w:rPr>
          </w:rPrChange>
        </w:rPr>
        <w:t>１</w:t>
      </w:r>
      <w:r w:rsidRPr="006C5675">
        <w:rPr>
          <w:rFonts w:ascii="ＭＳ Ｐ明朝" w:eastAsia="ＭＳ Ｐ明朝" w:hAnsi="ＭＳ Ｐ明朝"/>
          <w:rPrChange w:id="644" w:author="高知 アーツカウンシル" w:date="2024-03-19T16:44:00Z">
            <w:rPr>
              <w:rFonts w:ascii="ＭＳ Ｐ明朝" w:eastAsia="ＭＳ Ｐ明朝" w:hAnsi="ＭＳ Ｐ明朝"/>
              <w:color w:val="000000" w:themeColor="text1"/>
            </w:rPr>
          </w:rPrChange>
        </w:rPr>
        <w:t>.実施報告書（第６号</w:t>
      </w:r>
      <w:r w:rsidR="00DB4BF1" w:rsidRPr="006C5675">
        <w:rPr>
          <w:rFonts w:ascii="ＭＳ Ｐ明朝" w:eastAsia="ＭＳ Ｐ明朝" w:hAnsi="ＭＳ Ｐ明朝" w:hint="eastAsia"/>
          <w:rPrChange w:id="645" w:author="高知 アーツカウンシル" w:date="2024-03-19T16:44:00Z">
            <w:rPr>
              <w:rFonts w:ascii="ＭＳ Ｐ明朝" w:eastAsia="ＭＳ Ｐ明朝" w:hAnsi="ＭＳ Ｐ明朝" w:hint="eastAsia"/>
              <w:color w:val="000000" w:themeColor="text1"/>
            </w:rPr>
          </w:rPrChange>
        </w:rPr>
        <w:t>様式</w:t>
      </w:r>
      <w:r w:rsidRPr="006C5675">
        <w:rPr>
          <w:rFonts w:ascii="ＭＳ Ｐ明朝" w:eastAsia="ＭＳ Ｐ明朝" w:hAnsi="ＭＳ Ｐ明朝" w:hint="eastAsia"/>
          <w:rPrChange w:id="646" w:author="高知 アーツカウンシル" w:date="2024-03-19T16:44:00Z">
            <w:rPr>
              <w:rFonts w:ascii="ＭＳ Ｐ明朝" w:eastAsia="ＭＳ Ｐ明朝" w:hAnsi="ＭＳ Ｐ明朝" w:hint="eastAsia"/>
              <w:color w:val="000000" w:themeColor="text1"/>
            </w:rPr>
          </w:rPrChange>
        </w:rPr>
        <w:t>）※添付：別紙振り返りシート、</w:t>
      </w:r>
    </w:p>
    <w:p w14:paraId="45492DB1" w14:textId="406C8EE9" w:rsidR="00FF071D" w:rsidRPr="006C5675" w:rsidRDefault="006F20A3">
      <w:pPr>
        <w:rPr>
          <w:rFonts w:ascii="ＭＳ Ｐ明朝" w:eastAsia="ＭＳ Ｐ明朝" w:hAnsi="ＭＳ Ｐ明朝"/>
          <w:rPrChange w:id="647"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648" w:author="高知 アーツカウンシル" w:date="2024-03-19T16:44:00Z">
            <w:rPr>
              <w:rFonts w:ascii="ＭＳ Ｐ明朝" w:eastAsia="ＭＳ Ｐ明朝" w:hAnsi="ＭＳ Ｐ明朝" w:hint="eastAsia"/>
              <w:color w:val="000000" w:themeColor="text1"/>
            </w:rPr>
          </w:rPrChange>
        </w:rPr>
        <w:t>２</w:t>
      </w:r>
      <w:r w:rsidRPr="006C5675">
        <w:rPr>
          <w:rFonts w:ascii="ＭＳ Ｐ明朝" w:eastAsia="ＭＳ Ｐ明朝" w:hAnsi="ＭＳ Ｐ明朝"/>
          <w:rPrChange w:id="649" w:author="高知 アーツカウンシル" w:date="2024-03-19T16:44:00Z">
            <w:rPr>
              <w:rFonts w:ascii="ＭＳ Ｐ明朝" w:eastAsia="ＭＳ Ｐ明朝" w:hAnsi="ＭＳ Ｐ明朝"/>
              <w:color w:val="000000" w:themeColor="text1"/>
            </w:rPr>
          </w:rPrChange>
        </w:rPr>
        <w:t>.収支決算書（第７号</w:t>
      </w:r>
      <w:r w:rsidR="00DB4BF1" w:rsidRPr="006C5675">
        <w:rPr>
          <w:rFonts w:ascii="ＭＳ Ｐ明朝" w:eastAsia="ＭＳ Ｐ明朝" w:hAnsi="ＭＳ Ｐ明朝" w:hint="eastAsia"/>
          <w:rPrChange w:id="650" w:author="高知 アーツカウンシル" w:date="2024-03-19T16:44:00Z">
            <w:rPr>
              <w:rFonts w:ascii="ＭＳ Ｐ明朝" w:eastAsia="ＭＳ Ｐ明朝" w:hAnsi="ＭＳ Ｐ明朝" w:hint="eastAsia"/>
              <w:color w:val="000000" w:themeColor="text1"/>
            </w:rPr>
          </w:rPrChange>
        </w:rPr>
        <w:t>様式</w:t>
      </w:r>
      <w:r w:rsidRPr="006C5675">
        <w:rPr>
          <w:rFonts w:ascii="ＭＳ Ｐ明朝" w:eastAsia="ＭＳ Ｐ明朝" w:hAnsi="ＭＳ Ｐ明朝" w:hint="eastAsia"/>
          <w:rPrChange w:id="651" w:author="高知 アーツカウンシル" w:date="2024-03-19T16:44:00Z">
            <w:rPr>
              <w:rFonts w:ascii="ＭＳ Ｐ明朝" w:eastAsia="ＭＳ Ｐ明朝" w:hAnsi="ＭＳ Ｐ明朝" w:hint="eastAsia"/>
              <w:color w:val="000000" w:themeColor="text1"/>
            </w:rPr>
          </w:rPrChange>
        </w:rPr>
        <w:t>）※添付：収支決算の内容のわかる領収書のコピー等</w:t>
      </w:r>
    </w:p>
    <w:p w14:paraId="236AA8E2" w14:textId="77777777" w:rsidR="00FF071D" w:rsidRPr="006C5675" w:rsidRDefault="006F20A3">
      <w:pPr>
        <w:rPr>
          <w:rFonts w:ascii="ＭＳ Ｐ明朝" w:eastAsia="ＭＳ Ｐ明朝" w:hAnsi="ＭＳ Ｐ明朝"/>
          <w:rPrChange w:id="652"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653" w:author="高知 アーツカウンシル" w:date="2024-03-19T16:44:00Z">
            <w:rPr>
              <w:rFonts w:ascii="ＭＳ Ｐ明朝" w:eastAsia="ＭＳ Ｐ明朝" w:hAnsi="ＭＳ Ｐ明朝" w:hint="eastAsia"/>
              <w:color w:val="000000" w:themeColor="text1"/>
            </w:rPr>
          </w:rPrChange>
        </w:rPr>
        <w:t>３</w:t>
      </w:r>
      <w:r w:rsidRPr="006C5675">
        <w:rPr>
          <w:rFonts w:ascii="ＭＳ Ｐ明朝" w:eastAsia="ＭＳ Ｐ明朝" w:hAnsi="ＭＳ Ｐ明朝"/>
          <w:rPrChange w:id="654" w:author="高知 アーツカウンシル" w:date="2024-03-19T16:44:00Z">
            <w:rPr>
              <w:rFonts w:ascii="ＭＳ Ｐ明朝" w:eastAsia="ＭＳ Ｐ明朝" w:hAnsi="ＭＳ Ｐ明朝"/>
              <w:color w:val="000000" w:themeColor="text1"/>
            </w:rPr>
          </w:rPrChange>
        </w:rPr>
        <w:t>.当該事業の実施状況がわかる資料（写真、パンフレット、新聞記事等）</w:t>
      </w:r>
    </w:p>
    <w:p w14:paraId="4DDDA7D0" w14:textId="77777777" w:rsidR="00FF071D" w:rsidRPr="006C5675" w:rsidRDefault="00FF071D">
      <w:pPr>
        <w:rPr>
          <w:rFonts w:ascii="ＭＳ Ｐ明朝" w:eastAsia="ＭＳ Ｐ明朝" w:hAnsi="ＭＳ Ｐ明朝"/>
          <w:rPrChange w:id="655" w:author="高知 アーツカウンシル" w:date="2024-03-19T16:44:00Z">
            <w:rPr>
              <w:rFonts w:ascii="ＭＳ Ｐ明朝" w:eastAsia="ＭＳ Ｐ明朝" w:hAnsi="ＭＳ Ｐ明朝"/>
              <w:color w:val="000000" w:themeColor="text1"/>
            </w:rPr>
          </w:rPrChange>
        </w:rPr>
      </w:pPr>
    </w:p>
    <w:p w14:paraId="4B7BBBDD" w14:textId="77777777" w:rsidR="00FF071D" w:rsidRPr="00867B80" w:rsidRDefault="006F20A3">
      <w:pPr>
        <w:rPr>
          <w:rFonts w:ascii="ＭＳ Ｐ明朝" w:eastAsia="ＭＳ Ｐ明朝" w:hAnsi="ＭＳ Ｐ明朝"/>
          <w:bdr w:val="single" w:sz="4" w:space="0" w:color="auto"/>
          <w:rPrChange w:id="656" w:author="高知 アーツカウンシル" w:date="2024-03-19T16:44:00Z">
            <w:rPr>
              <w:rFonts w:ascii="ＭＳ Ｐ明朝" w:eastAsia="ＭＳ Ｐ明朝" w:hAnsi="ＭＳ Ｐ明朝"/>
              <w:color w:val="000000" w:themeColor="text1"/>
              <w:bdr w:val="single" w:sz="4" w:space="0" w:color="auto"/>
            </w:rPr>
          </w:rPrChange>
        </w:rPr>
      </w:pPr>
      <w:r w:rsidRPr="00867B80">
        <w:rPr>
          <w:rFonts w:ascii="ＭＳ Ｐ明朝" w:eastAsia="ＭＳ Ｐ明朝" w:hAnsi="ＭＳ Ｐ明朝" w:hint="eastAsia"/>
          <w:bdr w:val="single" w:sz="4" w:space="0" w:color="auto"/>
          <w:rPrChange w:id="657" w:author="高知 アーツカウンシル" w:date="2024-03-19T16:44:00Z">
            <w:rPr>
              <w:rFonts w:ascii="ＭＳ Ｐ明朝" w:eastAsia="ＭＳ Ｐ明朝" w:hAnsi="ＭＳ Ｐ明朝" w:hint="eastAsia"/>
              <w:color w:val="000000" w:themeColor="text1"/>
              <w:bdr w:val="single" w:sz="4" w:space="0" w:color="auto"/>
            </w:rPr>
          </w:rPrChange>
        </w:rPr>
        <w:t>事業報告会</w:t>
      </w:r>
    </w:p>
    <w:p w14:paraId="64E2FD4D" w14:textId="76566375" w:rsidR="00FF071D" w:rsidRPr="006C5675" w:rsidRDefault="006F20A3">
      <w:pPr>
        <w:rPr>
          <w:rFonts w:ascii="ＭＳ Ｐ明朝" w:eastAsia="ＭＳ Ｐ明朝" w:hAnsi="ＭＳ Ｐ明朝"/>
          <w:rPrChange w:id="658" w:author="高知 アーツカウンシル" w:date="2024-03-19T16:44:00Z">
            <w:rPr>
              <w:rFonts w:ascii="ＭＳ Ｐ明朝" w:eastAsia="ＭＳ Ｐ明朝" w:hAnsi="ＭＳ Ｐ明朝"/>
              <w:color w:val="FF0000"/>
            </w:rPr>
          </w:rPrChange>
        </w:rPr>
        <w:pPrChange w:id="659" w:author="高知 アーツカウンシル" w:date="2024-03-06T15:09:00Z">
          <w:pPr>
            <w:ind w:firstLineChars="100" w:firstLine="210"/>
          </w:pPr>
        </w:pPrChange>
      </w:pPr>
      <w:r w:rsidRPr="00867B80">
        <w:rPr>
          <w:rFonts w:ascii="ＭＳ Ｐ明朝" w:eastAsia="ＭＳ Ｐ明朝" w:hAnsi="ＭＳ Ｐ明朝" w:hint="eastAsia"/>
          <w:rPrChange w:id="660" w:author="高知 アーツカウンシル" w:date="2024-03-19T16:44:00Z">
            <w:rPr>
              <w:rFonts w:ascii="ＭＳ Ｐ明朝" w:eastAsia="ＭＳ Ｐ明朝" w:hAnsi="ＭＳ Ｐ明朝" w:hint="eastAsia"/>
              <w:color w:val="000000" w:themeColor="text1"/>
            </w:rPr>
          </w:rPrChange>
        </w:rPr>
        <w:t>助成金の交付を受けて事業を実施した団体</w:t>
      </w:r>
      <w:ins w:id="661" w:author="高知 アーツカウンシル" w:date="2024-03-06T15:07:00Z">
        <w:r w:rsidR="00386562" w:rsidRPr="00867B80">
          <w:rPr>
            <w:rFonts w:ascii="ＭＳ Ｐ明朝" w:eastAsia="ＭＳ Ｐ明朝" w:hAnsi="ＭＳ Ｐ明朝" w:hint="eastAsia"/>
            <w:rPrChange w:id="662" w:author="高知 アーツカウンシル" w:date="2024-03-19T16:44:00Z">
              <w:rPr>
                <w:rFonts w:ascii="ＭＳ Ｐ明朝" w:eastAsia="ＭＳ Ｐ明朝" w:hAnsi="ＭＳ Ｐ明朝" w:hint="eastAsia"/>
                <w:color w:val="000000" w:themeColor="text1"/>
              </w:rPr>
            </w:rPrChange>
          </w:rPr>
          <w:t>等</w:t>
        </w:r>
      </w:ins>
      <w:del w:id="663" w:author="高知 アーツカウンシル" w:date="2024-03-19T16:16:00Z">
        <w:r w:rsidRPr="00867B80" w:rsidDel="0058507B">
          <w:rPr>
            <w:rFonts w:ascii="ＭＳ Ｐ明朝" w:eastAsia="ＭＳ Ｐ明朝" w:hAnsi="ＭＳ Ｐ明朝" w:hint="eastAsia"/>
            <w:strike/>
            <w:rPrChange w:id="664" w:author="高知 アーツカウンシル" w:date="2024-03-19T16:44:00Z">
              <w:rPr>
                <w:rFonts w:ascii="ＭＳ Ｐ明朝" w:eastAsia="ＭＳ Ｐ明朝" w:hAnsi="ＭＳ Ｐ明朝" w:hint="eastAsia"/>
                <w:color w:val="000000" w:themeColor="text1"/>
              </w:rPr>
            </w:rPrChange>
          </w:rPr>
          <w:delText>・個人の方</w:delText>
        </w:r>
      </w:del>
      <w:r w:rsidRPr="00867B80">
        <w:rPr>
          <w:rFonts w:ascii="ＭＳ Ｐ明朝" w:eastAsia="ＭＳ Ｐ明朝" w:hAnsi="ＭＳ Ｐ明朝" w:hint="eastAsia"/>
          <w:rPrChange w:id="665" w:author="高知 アーツカウンシル" w:date="2024-03-19T16:44:00Z">
            <w:rPr>
              <w:rFonts w:ascii="ＭＳ Ｐ明朝" w:eastAsia="ＭＳ Ｐ明朝" w:hAnsi="ＭＳ Ｐ明朝" w:hint="eastAsia"/>
              <w:color w:val="000000" w:themeColor="text1"/>
            </w:rPr>
          </w:rPrChange>
        </w:rPr>
        <w:t>は、</w:t>
      </w:r>
      <w:bookmarkStart w:id="666" w:name="_Hlk160452978"/>
      <w:r w:rsidRPr="00867B80">
        <w:rPr>
          <w:rFonts w:ascii="ＭＳ Ｐ明朝" w:eastAsia="ＭＳ Ｐ明朝" w:hAnsi="ＭＳ Ｐ明朝" w:hint="eastAsia"/>
          <w:b/>
          <w:bCs/>
          <w:u w:val="single"/>
          <w:rPrChange w:id="667" w:author="高知 アーツカウンシル" w:date="2024-03-19T16:44:00Z">
            <w:rPr>
              <w:rFonts w:ascii="ＭＳ Ｐ明朝" w:eastAsia="ＭＳ Ｐ明朝" w:hAnsi="ＭＳ Ｐ明朝" w:hint="eastAsia"/>
              <w:b/>
              <w:bCs/>
              <w:color w:val="FF0000"/>
              <w:u w:val="single"/>
            </w:rPr>
          </w:rPrChange>
        </w:rPr>
        <w:t>令和</w:t>
      </w:r>
      <w:r w:rsidR="00143499" w:rsidRPr="00867B80">
        <w:rPr>
          <w:rFonts w:ascii="ＭＳ Ｐ明朝" w:eastAsia="ＭＳ Ｐ明朝" w:hAnsi="ＭＳ Ｐ明朝"/>
          <w:b/>
          <w:bCs/>
          <w:u w:val="single"/>
          <w:rPrChange w:id="668" w:author="高知 アーツカウンシル" w:date="2024-03-19T16:44:00Z">
            <w:rPr>
              <w:rFonts w:ascii="ＭＳ Ｐ明朝" w:eastAsia="ＭＳ Ｐ明朝" w:hAnsi="ＭＳ Ｐ明朝"/>
              <w:b/>
              <w:bCs/>
              <w:color w:val="FF0000"/>
              <w:u w:val="single"/>
            </w:rPr>
          </w:rPrChange>
        </w:rPr>
        <w:t>7</w:t>
      </w:r>
      <w:r w:rsidRPr="00867B80">
        <w:rPr>
          <w:rFonts w:ascii="ＭＳ Ｐ明朝" w:eastAsia="ＭＳ Ｐ明朝" w:hAnsi="ＭＳ Ｐ明朝" w:hint="eastAsia"/>
          <w:b/>
          <w:bCs/>
          <w:u w:val="single"/>
          <w:rPrChange w:id="669" w:author="高知 アーツカウンシル" w:date="2024-03-19T16:44:00Z">
            <w:rPr>
              <w:rFonts w:ascii="ＭＳ Ｐ明朝" w:eastAsia="ＭＳ Ｐ明朝" w:hAnsi="ＭＳ Ｐ明朝" w:hint="eastAsia"/>
              <w:b/>
              <w:bCs/>
              <w:color w:val="FF0000"/>
              <w:u w:val="single"/>
            </w:rPr>
          </w:rPrChange>
        </w:rPr>
        <w:t>年</w:t>
      </w:r>
      <w:r w:rsidR="00143499" w:rsidRPr="00867B80">
        <w:rPr>
          <w:rFonts w:ascii="ＭＳ Ｐ明朝" w:eastAsia="ＭＳ Ｐ明朝" w:hAnsi="ＭＳ Ｐ明朝"/>
          <w:b/>
          <w:bCs/>
          <w:u w:val="single"/>
          <w:rPrChange w:id="670" w:author="高知 アーツカウンシル" w:date="2024-03-19T16:44:00Z">
            <w:rPr>
              <w:rFonts w:ascii="ＭＳ Ｐ明朝" w:eastAsia="ＭＳ Ｐ明朝" w:hAnsi="ＭＳ Ｐ明朝"/>
              <w:b/>
              <w:bCs/>
              <w:color w:val="FF0000"/>
              <w:u w:val="single"/>
            </w:rPr>
          </w:rPrChange>
        </w:rPr>
        <w:t>1</w:t>
      </w:r>
      <w:r w:rsidRPr="00867B80">
        <w:rPr>
          <w:rFonts w:ascii="ＭＳ Ｐ明朝" w:eastAsia="ＭＳ Ｐ明朝" w:hAnsi="ＭＳ Ｐ明朝" w:hint="eastAsia"/>
          <w:b/>
          <w:bCs/>
          <w:u w:val="single"/>
          <w:rPrChange w:id="671" w:author="高知 アーツカウンシル" w:date="2024-03-19T16:44:00Z">
            <w:rPr>
              <w:rFonts w:ascii="ＭＳ Ｐ明朝" w:eastAsia="ＭＳ Ｐ明朝" w:hAnsi="ＭＳ Ｐ明朝" w:hint="eastAsia"/>
              <w:b/>
              <w:bCs/>
              <w:color w:val="FF0000"/>
              <w:u w:val="single"/>
            </w:rPr>
          </w:rPrChange>
        </w:rPr>
        <w:t>月</w:t>
      </w:r>
      <w:r w:rsidR="00143499" w:rsidRPr="00867B80">
        <w:rPr>
          <w:rFonts w:ascii="ＭＳ Ｐ明朝" w:eastAsia="ＭＳ Ｐ明朝" w:hAnsi="ＭＳ Ｐ明朝"/>
          <w:b/>
          <w:bCs/>
          <w:u w:val="single"/>
          <w:rPrChange w:id="672" w:author="高知 アーツカウンシル" w:date="2024-03-19T16:44:00Z">
            <w:rPr>
              <w:rFonts w:ascii="ＭＳ Ｐ明朝" w:eastAsia="ＭＳ Ｐ明朝" w:hAnsi="ＭＳ Ｐ明朝"/>
              <w:b/>
              <w:bCs/>
              <w:color w:val="FF0000"/>
              <w:u w:val="single"/>
            </w:rPr>
          </w:rPrChange>
        </w:rPr>
        <w:t>2</w:t>
      </w:r>
      <w:del w:id="673" w:author="高知 アーツカウンシル" w:date="2024-03-05T11:21:00Z">
        <w:r w:rsidR="00143499" w:rsidRPr="00867B80" w:rsidDel="00E16EB9">
          <w:rPr>
            <w:rFonts w:ascii="ＭＳ Ｐ明朝" w:eastAsia="ＭＳ Ｐ明朝" w:hAnsi="ＭＳ Ｐ明朝"/>
            <w:b/>
            <w:bCs/>
            <w:u w:val="single"/>
            <w:rPrChange w:id="674" w:author="高知 アーツカウンシル" w:date="2024-03-19T16:44:00Z">
              <w:rPr>
                <w:rFonts w:ascii="ＭＳ Ｐ明朝" w:eastAsia="ＭＳ Ｐ明朝" w:hAnsi="ＭＳ Ｐ明朝"/>
                <w:b/>
                <w:bCs/>
                <w:color w:val="FF0000"/>
                <w:u w:val="single"/>
              </w:rPr>
            </w:rPrChange>
          </w:rPr>
          <w:delText>9</w:delText>
        </w:r>
      </w:del>
      <w:ins w:id="675" w:author="高知 アーツカウンシル" w:date="2024-03-05T11:21:00Z">
        <w:r w:rsidR="00E16EB9" w:rsidRPr="00867B80">
          <w:rPr>
            <w:rFonts w:ascii="ＭＳ Ｐ明朝" w:eastAsia="ＭＳ Ｐ明朝" w:hAnsi="ＭＳ Ｐ明朝"/>
            <w:b/>
            <w:bCs/>
            <w:u w:val="single"/>
            <w:rPrChange w:id="676" w:author="高知 アーツカウンシル" w:date="2024-03-19T16:44:00Z">
              <w:rPr>
                <w:rFonts w:ascii="ＭＳ Ｐ明朝" w:eastAsia="ＭＳ Ｐ明朝" w:hAnsi="ＭＳ Ｐ明朝"/>
                <w:b/>
                <w:bCs/>
                <w:color w:val="FF0000"/>
                <w:u w:val="single"/>
              </w:rPr>
            </w:rPrChange>
          </w:rPr>
          <w:t>6</w:t>
        </w:r>
      </w:ins>
      <w:r w:rsidR="00143499" w:rsidRPr="00867B80">
        <w:rPr>
          <w:rFonts w:ascii="ＭＳ Ｐ明朝" w:eastAsia="ＭＳ Ｐ明朝" w:hAnsi="ＭＳ Ｐ明朝" w:hint="eastAsia"/>
          <w:b/>
          <w:bCs/>
          <w:u w:val="single"/>
          <w:rPrChange w:id="677" w:author="高知 アーツカウンシル" w:date="2024-03-19T16:44:00Z">
            <w:rPr>
              <w:rFonts w:ascii="ＭＳ Ｐ明朝" w:eastAsia="ＭＳ Ｐ明朝" w:hAnsi="ＭＳ Ｐ明朝" w:hint="eastAsia"/>
              <w:b/>
              <w:bCs/>
              <w:color w:val="FF0000"/>
              <w:u w:val="single"/>
            </w:rPr>
          </w:rPrChange>
        </w:rPr>
        <w:t>日</w:t>
      </w:r>
      <w:r w:rsidR="00143499" w:rsidRPr="00867B80">
        <w:rPr>
          <w:rFonts w:ascii="ＭＳ Ｐ明朝" w:eastAsia="ＭＳ Ｐ明朝" w:hAnsi="ＭＳ Ｐ明朝"/>
          <w:b/>
          <w:bCs/>
          <w:u w:val="single"/>
          <w:rPrChange w:id="678" w:author="高知 アーツカウンシル" w:date="2024-03-19T16:44:00Z">
            <w:rPr>
              <w:rFonts w:ascii="ＭＳ Ｐ明朝" w:eastAsia="ＭＳ Ｐ明朝" w:hAnsi="ＭＳ Ｐ明朝"/>
              <w:b/>
              <w:bCs/>
              <w:color w:val="FF0000"/>
              <w:u w:val="single"/>
            </w:rPr>
          </w:rPrChange>
        </w:rPr>
        <w:t>(</w:t>
      </w:r>
      <w:r w:rsidR="00143499" w:rsidRPr="00867B80">
        <w:rPr>
          <w:rFonts w:ascii="ＭＳ Ｐ明朝" w:eastAsia="ＭＳ Ｐ明朝" w:hAnsi="ＭＳ Ｐ明朝" w:hint="eastAsia"/>
          <w:b/>
          <w:bCs/>
          <w:u w:val="single"/>
          <w:rPrChange w:id="679" w:author="高知 アーツカウンシル" w:date="2024-03-19T16:44:00Z">
            <w:rPr>
              <w:rFonts w:ascii="ＭＳ Ｐ明朝" w:eastAsia="ＭＳ Ｐ明朝" w:hAnsi="ＭＳ Ｐ明朝" w:hint="eastAsia"/>
              <w:b/>
              <w:bCs/>
              <w:color w:val="FF0000"/>
              <w:u w:val="single"/>
            </w:rPr>
          </w:rPrChange>
        </w:rPr>
        <w:t>日</w:t>
      </w:r>
      <w:bookmarkEnd w:id="666"/>
      <w:r w:rsidR="00143499" w:rsidRPr="00867B80">
        <w:rPr>
          <w:rFonts w:ascii="ＭＳ Ｐ明朝" w:eastAsia="ＭＳ Ｐ明朝" w:hAnsi="ＭＳ Ｐ明朝"/>
          <w:b/>
          <w:bCs/>
          <w:u w:val="single"/>
          <w:rPrChange w:id="680" w:author="高知 アーツカウンシル" w:date="2024-03-19T16:44:00Z">
            <w:rPr>
              <w:rFonts w:ascii="ＭＳ Ｐ明朝" w:eastAsia="ＭＳ Ｐ明朝" w:hAnsi="ＭＳ Ｐ明朝"/>
              <w:b/>
              <w:bCs/>
              <w:color w:val="FF0000"/>
              <w:u w:val="single"/>
            </w:rPr>
          </w:rPrChange>
        </w:rPr>
        <w:t>)</w:t>
      </w:r>
      <w:r w:rsidRPr="00867B80">
        <w:rPr>
          <w:rFonts w:ascii="ＭＳ Ｐ明朝" w:eastAsia="ＭＳ Ｐ明朝" w:hAnsi="ＭＳ Ｐ明朝" w:hint="eastAsia"/>
          <w:rPrChange w:id="681" w:author="高知 アーツカウンシル" w:date="2024-03-19T16:44:00Z">
            <w:rPr>
              <w:rFonts w:ascii="ＭＳ Ｐ明朝" w:eastAsia="ＭＳ Ｐ明朝" w:hAnsi="ＭＳ Ｐ明朝" w:hint="eastAsia"/>
              <w:color w:val="000000" w:themeColor="text1"/>
            </w:rPr>
          </w:rPrChange>
        </w:rPr>
        <w:t>に開催</w:t>
      </w:r>
      <w:del w:id="682" w:author="高知 アーツカウンシル" w:date="2024-03-19T16:16:00Z">
        <w:r w:rsidRPr="00867B80" w:rsidDel="0058507B">
          <w:rPr>
            <w:rFonts w:ascii="ＭＳ Ｐ明朝" w:eastAsia="ＭＳ Ｐ明朝" w:hAnsi="ＭＳ Ｐ明朝" w:hint="eastAsia"/>
            <w:strike/>
            <w:rPrChange w:id="683" w:author="高知 アーツカウンシル" w:date="2024-03-19T16:44:00Z">
              <w:rPr>
                <w:rFonts w:ascii="ＭＳ Ｐ明朝" w:eastAsia="ＭＳ Ｐ明朝" w:hAnsi="ＭＳ Ｐ明朝" w:hint="eastAsia"/>
                <w:color w:val="000000" w:themeColor="text1"/>
              </w:rPr>
            </w:rPrChange>
          </w:rPr>
          <w:delText>する</w:delText>
        </w:r>
      </w:del>
      <w:r w:rsidRPr="00867B80">
        <w:rPr>
          <w:rFonts w:ascii="ＭＳ Ｐ明朝" w:eastAsia="ＭＳ Ｐ明朝" w:hAnsi="ＭＳ Ｐ明朝" w:hint="eastAsia"/>
          <w:rPrChange w:id="684" w:author="高知 アーツカウンシル" w:date="2024-03-19T16:44:00Z">
            <w:rPr>
              <w:rFonts w:ascii="ＭＳ Ｐ明朝" w:eastAsia="ＭＳ Ｐ明朝" w:hAnsi="ＭＳ Ｐ明朝" w:hint="eastAsia"/>
              <w:color w:val="000000" w:themeColor="text1"/>
            </w:rPr>
          </w:rPrChange>
        </w:rPr>
        <w:t>予定</w:t>
      </w:r>
      <w:bookmarkStart w:id="685" w:name="_Hlk161903245"/>
      <w:ins w:id="686" w:author="高知 アーツカウンシル" w:date="2024-03-19T16:16:00Z">
        <w:r w:rsidR="0058507B" w:rsidRPr="00867B80">
          <w:rPr>
            <w:rFonts w:ascii="ＭＳ Ｐ明朝" w:eastAsia="ＭＳ Ｐ明朝" w:hAnsi="ＭＳ Ｐ明朝" w:hint="eastAsia"/>
            <w:rPrChange w:id="687" w:author="高知 アーツカウンシル" w:date="2024-03-19T16:44:00Z">
              <w:rPr>
                <w:rFonts w:ascii="ＭＳ Ｐ明朝" w:eastAsia="ＭＳ Ｐ明朝" w:hAnsi="ＭＳ Ｐ明朝" w:hint="eastAsia"/>
                <w:color w:val="000000" w:themeColor="text1"/>
              </w:rPr>
            </w:rPrChange>
          </w:rPr>
          <w:t>（時間は未定）</w:t>
        </w:r>
      </w:ins>
      <w:bookmarkEnd w:id="685"/>
      <w:r w:rsidRPr="00867B80">
        <w:rPr>
          <w:rFonts w:ascii="ＭＳ Ｐ明朝" w:eastAsia="ＭＳ Ｐ明朝" w:hAnsi="ＭＳ Ｐ明朝" w:hint="eastAsia"/>
          <w:rPrChange w:id="688" w:author="高知 アーツカウンシル" w:date="2024-03-19T16:44:00Z">
            <w:rPr>
              <w:rFonts w:ascii="ＭＳ Ｐ明朝" w:eastAsia="ＭＳ Ｐ明朝" w:hAnsi="ＭＳ Ｐ明朝" w:hint="eastAsia"/>
              <w:color w:val="000000" w:themeColor="text1"/>
            </w:rPr>
          </w:rPrChange>
        </w:rPr>
        <w:t>の事業報告会に</w:t>
      </w:r>
      <w:del w:id="689" w:author="高知 アーツカウンシル" w:date="2024-03-19T16:17:00Z">
        <w:r w:rsidR="00AE3047" w:rsidRPr="00867B80" w:rsidDel="0058507B">
          <w:rPr>
            <w:rFonts w:ascii="ＭＳ Ｐ明朝" w:eastAsia="ＭＳ Ｐ明朝" w:hAnsi="ＭＳ Ｐ明朝" w:hint="eastAsia"/>
            <w:rPrChange w:id="690" w:author="高知 アーツカウンシル" w:date="2024-03-19T16:44:00Z">
              <w:rPr>
                <w:rFonts w:ascii="ＭＳ Ｐ明朝" w:eastAsia="ＭＳ Ｐ明朝" w:hAnsi="ＭＳ Ｐ明朝" w:hint="eastAsia"/>
                <w:color w:val="FF0000"/>
              </w:rPr>
            </w:rPrChange>
          </w:rPr>
          <w:delText>体調不良等やむを得ない場合を除き、</w:delText>
        </w:r>
      </w:del>
      <w:r w:rsidRPr="00867B80">
        <w:rPr>
          <w:rFonts w:ascii="ＭＳ Ｐ明朝" w:eastAsia="ＭＳ Ｐ明朝" w:hAnsi="ＭＳ Ｐ明朝" w:hint="eastAsia"/>
          <w:rPrChange w:id="691" w:author="高知 アーツカウンシル" w:date="2024-03-19T16:44:00Z">
            <w:rPr>
              <w:rFonts w:ascii="ＭＳ Ｐ明朝" w:eastAsia="ＭＳ Ｐ明朝" w:hAnsi="ＭＳ Ｐ明朝" w:hint="eastAsia"/>
              <w:color w:val="000000" w:themeColor="text1"/>
            </w:rPr>
          </w:rPrChange>
        </w:rPr>
        <w:t>出席のうえ事業内容の報告をしていただきます。</w:t>
      </w:r>
      <w:bookmarkStart w:id="692" w:name="_Hlk160530817"/>
      <w:del w:id="693" w:author="高知 アーツカウンシル" w:date="2024-03-06T15:09:00Z">
        <w:r w:rsidR="00AE3047" w:rsidRPr="00867B80" w:rsidDel="00386562">
          <w:rPr>
            <w:rFonts w:ascii="ＭＳ Ｐ明朝" w:eastAsia="ＭＳ Ｐ明朝" w:hAnsi="ＭＳ Ｐ明朝" w:hint="eastAsia"/>
            <w:rPrChange w:id="694" w:author="高知 アーツカウンシル" w:date="2024-03-19T16:44:00Z">
              <w:rPr>
                <w:rFonts w:ascii="ＭＳ Ｐ明朝" w:eastAsia="ＭＳ Ｐ明朝" w:hAnsi="ＭＳ Ｐ明朝" w:hint="eastAsia"/>
                <w:color w:val="FF0000"/>
              </w:rPr>
            </w:rPrChange>
          </w:rPr>
          <w:delText>（開催時間は午前もしくは午後</w:delText>
        </w:r>
        <w:r w:rsidR="00446D97" w:rsidRPr="00867B80" w:rsidDel="00386562">
          <w:rPr>
            <w:rFonts w:ascii="ＭＳ Ｐ明朝" w:eastAsia="ＭＳ Ｐ明朝" w:hAnsi="ＭＳ Ｐ明朝" w:hint="eastAsia"/>
            <w:rPrChange w:id="695" w:author="高知 アーツカウンシル" w:date="2024-03-19T16:44:00Z">
              <w:rPr>
                <w:rFonts w:ascii="ＭＳ Ｐ明朝" w:eastAsia="ＭＳ Ｐ明朝" w:hAnsi="ＭＳ Ｐ明朝" w:hint="eastAsia"/>
                <w:color w:val="FF0000"/>
              </w:rPr>
            </w:rPrChange>
          </w:rPr>
          <w:delText>の</w:delText>
        </w:r>
        <w:r w:rsidR="00AE3047" w:rsidRPr="00867B80" w:rsidDel="00386562">
          <w:rPr>
            <w:rFonts w:ascii="ＭＳ Ｐ明朝" w:eastAsia="ＭＳ Ｐ明朝" w:hAnsi="ＭＳ Ｐ明朝" w:hint="eastAsia"/>
            <w:rPrChange w:id="696" w:author="高知 アーツカウンシル" w:date="2024-03-19T16:44:00Z">
              <w:rPr>
                <w:rFonts w:ascii="ＭＳ Ｐ明朝" w:eastAsia="ＭＳ Ｐ明朝" w:hAnsi="ＭＳ Ｐ明朝" w:hint="eastAsia"/>
                <w:color w:val="FF0000"/>
              </w:rPr>
            </w:rPrChange>
          </w:rPr>
          <w:delText>いずれかを予定しています。）</w:delText>
        </w:r>
      </w:del>
    </w:p>
    <w:bookmarkEnd w:id="692"/>
    <w:p w14:paraId="731C6203" w14:textId="77777777" w:rsidR="00FF071D" w:rsidRPr="006C5675" w:rsidRDefault="00FF071D">
      <w:pPr>
        <w:rPr>
          <w:rFonts w:ascii="ＭＳ Ｐ明朝" w:eastAsia="ＭＳ Ｐ明朝" w:hAnsi="ＭＳ Ｐ明朝"/>
          <w:rPrChange w:id="697" w:author="高知 アーツカウンシル" w:date="2024-03-19T16:44:00Z">
            <w:rPr>
              <w:rFonts w:ascii="ＭＳ Ｐ明朝" w:eastAsia="ＭＳ Ｐ明朝" w:hAnsi="ＭＳ Ｐ明朝"/>
              <w:color w:val="000000" w:themeColor="text1"/>
            </w:rPr>
          </w:rPrChange>
        </w:rPr>
      </w:pPr>
    </w:p>
    <w:p w14:paraId="22E914A3" w14:textId="77777777" w:rsidR="00FF071D" w:rsidRPr="006C5675" w:rsidRDefault="006F20A3">
      <w:pPr>
        <w:rPr>
          <w:rFonts w:ascii="ＭＳ Ｐ明朝" w:eastAsia="ＭＳ Ｐ明朝" w:hAnsi="ＭＳ Ｐ明朝"/>
          <w:bdr w:val="single" w:sz="4" w:space="0" w:color="auto"/>
          <w:rPrChange w:id="698" w:author="高知 アーツカウンシル" w:date="2024-03-19T16:44:00Z">
            <w:rPr>
              <w:rFonts w:ascii="ＭＳ Ｐ明朝" w:eastAsia="ＭＳ Ｐ明朝" w:hAnsi="ＭＳ Ｐ明朝"/>
              <w:color w:val="000000" w:themeColor="text1"/>
              <w:bdr w:val="single" w:sz="4" w:space="0" w:color="auto"/>
            </w:rPr>
          </w:rPrChange>
        </w:rPr>
      </w:pPr>
      <w:r w:rsidRPr="006C5675">
        <w:rPr>
          <w:rFonts w:ascii="ＭＳ Ｐ明朝" w:eastAsia="ＭＳ Ｐ明朝" w:hAnsi="ＭＳ Ｐ明朝" w:hint="eastAsia"/>
          <w:bdr w:val="single" w:sz="4" w:space="0" w:color="auto"/>
          <w:rPrChange w:id="699" w:author="高知 アーツカウンシル" w:date="2024-03-19T16:44:00Z">
            <w:rPr>
              <w:rFonts w:ascii="ＭＳ Ｐ明朝" w:eastAsia="ＭＳ Ｐ明朝" w:hAnsi="ＭＳ Ｐ明朝" w:hint="eastAsia"/>
              <w:color w:val="000000" w:themeColor="text1"/>
              <w:bdr w:val="single" w:sz="4" w:space="0" w:color="auto"/>
            </w:rPr>
          </w:rPrChange>
        </w:rPr>
        <w:t>収支の証拠書類について</w:t>
      </w:r>
    </w:p>
    <w:p w14:paraId="62C97B51" w14:textId="0C9C056C" w:rsidR="00FF071D" w:rsidRPr="006C5675" w:rsidRDefault="006F20A3">
      <w:pPr>
        <w:ind w:firstLineChars="100" w:firstLine="210"/>
        <w:rPr>
          <w:rFonts w:ascii="ＭＳ Ｐ明朝" w:eastAsia="ＭＳ Ｐ明朝" w:hAnsi="ＭＳ Ｐ明朝"/>
          <w:rPrChange w:id="700"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701" w:author="高知 アーツカウンシル" w:date="2024-03-19T16:44:00Z">
            <w:rPr>
              <w:rFonts w:ascii="ＭＳ Ｐ明朝" w:eastAsia="ＭＳ Ｐ明朝" w:hAnsi="ＭＳ Ｐ明朝" w:hint="eastAsia"/>
              <w:color w:val="000000" w:themeColor="text1"/>
            </w:rPr>
          </w:rPrChange>
        </w:rPr>
        <w:t>実施報告書の提出の際、必要となる領収書のコピー等は提出いただきますが、</w:t>
      </w:r>
      <w:del w:id="702" w:author="高知 アーツカウンシル" w:date="2024-03-19T16:17:00Z">
        <w:r w:rsidRPr="006C5675" w:rsidDel="0058507B">
          <w:rPr>
            <w:rFonts w:ascii="ＭＳ Ｐ明朝" w:eastAsia="ＭＳ Ｐ明朝" w:hAnsi="ＭＳ Ｐ明朝" w:hint="eastAsia"/>
            <w:strike/>
            <w:highlight w:val="yellow"/>
            <w:rPrChange w:id="703" w:author="高知 アーツカウンシル" w:date="2024-03-19T16:44:00Z">
              <w:rPr>
                <w:rFonts w:ascii="ＭＳ Ｐ明朝" w:eastAsia="ＭＳ Ｐ明朝" w:hAnsi="ＭＳ Ｐ明朝" w:hint="eastAsia"/>
                <w:color w:val="000000" w:themeColor="text1"/>
              </w:rPr>
            </w:rPrChange>
          </w:rPr>
          <w:delText>当該助成</w:delText>
        </w:r>
      </w:del>
      <w:r w:rsidRPr="006C5675">
        <w:rPr>
          <w:rFonts w:ascii="ＭＳ Ｐ明朝" w:eastAsia="ＭＳ Ｐ明朝" w:hAnsi="ＭＳ Ｐ明朝" w:hint="eastAsia"/>
          <w:rPrChange w:id="704" w:author="高知 アーツカウンシル" w:date="2024-03-19T16:44:00Z">
            <w:rPr>
              <w:rFonts w:ascii="ＭＳ Ｐ明朝" w:eastAsia="ＭＳ Ｐ明朝" w:hAnsi="ＭＳ Ｐ明朝" w:hint="eastAsia"/>
              <w:color w:val="000000" w:themeColor="text1"/>
            </w:rPr>
          </w:rPrChange>
        </w:rPr>
        <w:t>事業の収入支出の帳簿及び証拠書類は</w:t>
      </w:r>
      <w:r w:rsidRPr="006C5675">
        <w:rPr>
          <w:rFonts w:ascii="ＭＳ Ｐ明朝" w:eastAsia="ＭＳ Ｐ明朝" w:hAnsi="ＭＳ Ｐ明朝" w:hint="eastAsia"/>
          <w:u w:val="single"/>
          <w:rPrChange w:id="705" w:author="高知 アーツカウンシル" w:date="2024-03-19T16:44:00Z">
            <w:rPr>
              <w:rFonts w:ascii="ＭＳ Ｐ明朝" w:eastAsia="ＭＳ Ｐ明朝" w:hAnsi="ＭＳ Ｐ明朝" w:hint="eastAsia"/>
              <w:color w:val="000000" w:themeColor="text1"/>
              <w:u w:val="single"/>
            </w:rPr>
          </w:rPrChange>
        </w:rPr>
        <w:t>、５年間保存</w:t>
      </w:r>
      <w:r w:rsidRPr="006C5675">
        <w:rPr>
          <w:rFonts w:ascii="ＭＳ Ｐ明朝" w:eastAsia="ＭＳ Ｐ明朝" w:hAnsi="ＭＳ Ｐ明朝" w:hint="eastAsia"/>
          <w:rPrChange w:id="706" w:author="高知 アーツカウンシル" w:date="2024-03-19T16:44:00Z">
            <w:rPr>
              <w:rFonts w:ascii="ＭＳ Ｐ明朝" w:eastAsia="ＭＳ Ｐ明朝" w:hAnsi="ＭＳ Ｐ明朝" w:hint="eastAsia"/>
              <w:color w:val="000000" w:themeColor="text1"/>
            </w:rPr>
          </w:rPrChange>
        </w:rPr>
        <w:t>し、必要に応じて提出できるようにしてください。</w:t>
      </w:r>
      <w:r w:rsidRPr="006C5675">
        <w:rPr>
          <w:rFonts w:ascii="ＭＳ Ｐ明朝" w:eastAsia="ＭＳ Ｐ明朝" w:hAnsi="ＭＳ Ｐ明朝" w:hint="eastAsia"/>
          <w:u w:val="single"/>
          <w:rPrChange w:id="707" w:author="高知 アーツカウンシル" w:date="2024-03-19T16:44:00Z">
            <w:rPr>
              <w:rFonts w:ascii="ＭＳ Ｐ明朝" w:eastAsia="ＭＳ Ｐ明朝" w:hAnsi="ＭＳ Ｐ明朝" w:hint="eastAsia"/>
              <w:color w:val="000000" w:themeColor="text1"/>
              <w:u w:val="single"/>
            </w:rPr>
          </w:rPrChange>
        </w:rPr>
        <w:t>保管不備の場合、助成金の返還を求める場合もあります</w:t>
      </w:r>
      <w:r w:rsidRPr="006C5675">
        <w:rPr>
          <w:rFonts w:ascii="ＭＳ Ｐ明朝" w:eastAsia="ＭＳ Ｐ明朝" w:hAnsi="ＭＳ Ｐ明朝" w:hint="eastAsia"/>
          <w:rPrChange w:id="708" w:author="高知 アーツカウンシル" w:date="2024-03-19T16:44:00Z">
            <w:rPr>
              <w:rFonts w:ascii="ＭＳ Ｐ明朝" w:eastAsia="ＭＳ Ｐ明朝" w:hAnsi="ＭＳ Ｐ明朝" w:hint="eastAsia"/>
              <w:color w:val="000000" w:themeColor="text1"/>
            </w:rPr>
          </w:rPrChange>
        </w:rPr>
        <w:t>ので、ご注意ください。</w:t>
      </w:r>
    </w:p>
    <w:p w14:paraId="668CC4EA" w14:textId="77777777" w:rsidR="00FF071D" w:rsidRPr="006C5675" w:rsidRDefault="006F20A3">
      <w:pPr>
        <w:ind w:firstLineChars="100" w:firstLine="210"/>
        <w:rPr>
          <w:rFonts w:ascii="ＭＳ Ｐ明朝" w:eastAsia="ＭＳ Ｐ明朝" w:hAnsi="ＭＳ Ｐ明朝"/>
          <w:rPrChange w:id="709"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710" w:author="高知 アーツカウンシル" w:date="2024-03-19T16:44:00Z">
            <w:rPr>
              <w:rFonts w:ascii="ＭＳ Ｐ明朝" w:eastAsia="ＭＳ Ｐ明朝" w:hAnsi="ＭＳ Ｐ明朝" w:hint="eastAsia"/>
              <w:color w:val="000000" w:themeColor="text1"/>
            </w:rPr>
          </w:rPrChange>
        </w:rPr>
        <w:t>※必要に応じて、立ち合いのもと確認します。</w:t>
      </w:r>
    </w:p>
    <w:p w14:paraId="416B33D4" w14:textId="77777777" w:rsidR="00FF071D" w:rsidRPr="006C5675" w:rsidRDefault="00FF071D">
      <w:pPr>
        <w:rPr>
          <w:rFonts w:ascii="ＭＳ Ｐ明朝" w:eastAsia="ＭＳ Ｐ明朝" w:hAnsi="ＭＳ Ｐ明朝"/>
          <w:rPrChange w:id="711" w:author="高知 アーツカウンシル" w:date="2024-03-19T16:44:00Z">
            <w:rPr>
              <w:rFonts w:ascii="ＭＳ Ｐ明朝" w:eastAsia="ＭＳ Ｐ明朝" w:hAnsi="ＭＳ Ｐ明朝"/>
              <w:color w:val="000000" w:themeColor="text1"/>
            </w:rPr>
          </w:rPrChange>
        </w:rPr>
      </w:pPr>
    </w:p>
    <w:p w14:paraId="48B0184B" w14:textId="77777777" w:rsidR="00FF071D" w:rsidRPr="006C5675" w:rsidRDefault="006F20A3">
      <w:pPr>
        <w:rPr>
          <w:rFonts w:ascii="ＭＳ Ｐ明朝" w:eastAsia="ＭＳ Ｐ明朝" w:hAnsi="ＭＳ Ｐ明朝"/>
          <w:bdr w:val="single" w:sz="4" w:space="0" w:color="auto"/>
          <w:rPrChange w:id="712" w:author="高知 アーツカウンシル" w:date="2024-03-19T16:44:00Z">
            <w:rPr>
              <w:rFonts w:ascii="ＭＳ Ｐ明朝" w:eastAsia="ＭＳ Ｐ明朝" w:hAnsi="ＭＳ Ｐ明朝"/>
              <w:color w:val="000000" w:themeColor="text1"/>
              <w:bdr w:val="single" w:sz="4" w:space="0" w:color="auto"/>
            </w:rPr>
          </w:rPrChange>
        </w:rPr>
      </w:pPr>
      <w:r w:rsidRPr="006C5675">
        <w:rPr>
          <w:rFonts w:ascii="ＭＳ Ｐ明朝" w:eastAsia="ＭＳ Ｐ明朝" w:hAnsi="ＭＳ Ｐ明朝" w:hint="eastAsia"/>
          <w:bdr w:val="single" w:sz="4" w:space="0" w:color="auto"/>
          <w:rPrChange w:id="713" w:author="高知 アーツカウンシル" w:date="2024-03-19T16:44:00Z">
            <w:rPr>
              <w:rFonts w:ascii="ＭＳ Ｐ明朝" w:eastAsia="ＭＳ Ｐ明朝" w:hAnsi="ＭＳ Ｐ明朝" w:hint="eastAsia"/>
              <w:color w:val="000000" w:themeColor="text1"/>
              <w:bdr w:val="single" w:sz="4" w:space="0" w:color="auto"/>
            </w:rPr>
          </w:rPrChange>
        </w:rPr>
        <w:t>実施報告書提出から助成金交付まで</w:t>
      </w:r>
    </w:p>
    <w:p w14:paraId="26A0CBA4" w14:textId="3C24C9A6" w:rsidR="00FF071D" w:rsidRPr="006C5675" w:rsidRDefault="006F20A3">
      <w:pPr>
        <w:rPr>
          <w:rFonts w:ascii="ＭＳ Ｐ明朝" w:eastAsia="ＭＳ Ｐ明朝" w:hAnsi="ＭＳ Ｐ明朝"/>
          <w:rPrChange w:id="714"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715" w:author="高知 アーツカウンシル" w:date="2024-03-19T16:44:00Z">
            <w:rPr>
              <w:rFonts w:ascii="ＭＳ Ｐ明朝" w:eastAsia="ＭＳ Ｐ明朝" w:hAnsi="ＭＳ Ｐ明朝" w:hint="eastAsia"/>
              <w:color w:val="000000" w:themeColor="text1"/>
            </w:rPr>
          </w:rPrChange>
        </w:rPr>
        <w:t>●実施報告書（第６号</w:t>
      </w:r>
      <w:r w:rsidR="00DB4BF1" w:rsidRPr="006C5675">
        <w:rPr>
          <w:rFonts w:ascii="ＭＳ Ｐ明朝" w:eastAsia="ＭＳ Ｐ明朝" w:hAnsi="ＭＳ Ｐ明朝" w:hint="eastAsia"/>
          <w:rPrChange w:id="716" w:author="高知 アーツカウンシル" w:date="2024-03-19T16:44:00Z">
            <w:rPr>
              <w:rFonts w:ascii="ＭＳ Ｐ明朝" w:eastAsia="ＭＳ Ｐ明朝" w:hAnsi="ＭＳ Ｐ明朝" w:hint="eastAsia"/>
              <w:color w:val="000000" w:themeColor="text1"/>
            </w:rPr>
          </w:rPrChange>
        </w:rPr>
        <w:t>様式</w:t>
      </w:r>
      <w:r w:rsidRPr="006C5675">
        <w:rPr>
          <w:rFonts w:ascii="ＭＳ Ｐ明朝" w:eastAsia="ＭＳ Ｐ明朝" w:hAnsi="ＭＳ Ｐ明朝" w:hint="eastAsia"/>
          <w:rPrChange w:id="717" w:author="高知 アーツカウンシル" w:date="2024-03-19T16:44:00Z">
            <w:rPr>
              <w:rFonts w:ascii="ＭＳ Ｐ明朝" w:eastAsia="ＭＳ Ｐ明朝" w:hAnsi="ＭＳ Ｐ明朝" w:hint="eastAsia"/>
              <w:color w:val="000000" w:themeColor="text1"/>
            </w:rPr>
          </w:rPrChange>
        </w:rPr>
        <w:t>）は</w:t>
      </w:r>
      <w:r w:rsidRPr="006C5675">
        <w:rPr>
          <w:rFonts w:ascii="ＭＳ Ｐ明朝" w:eastAsia="ＭＳ Ｐ明朝" w:hAnsi="ＭＳ Ｐ明朝" w:hint="eastAsia"/>
          <w:u w:val="single"/>
          <w:rPrChange w:id="718" w:author="高知 アーツカウンシル" w:date="2024-03-19T16:44:00Z">
            <w:rPr>
              <w:rFonts w:ascii="ＭＳ Ｐ明朝" w:eastAsia="ＭＳ Ｐ明朝" w:hAnsi="ＭＳ Ｐ明朝" w:hint="eastAsia"/>
              <w:color w:val="000000" w:themeColor="text1"/>
              <w:u w:val="single"/>
            </w:rPr>
          </w:rPrChange>
        </w:rPr>
        <w:t>事業終了後１カ月以内に提出</w:t>
      </w:r>
      <w:r w:rsidRPr="006C5675">
        <w:rPr>
          <w:rFonts w:ascii="ＭＳ Ｐ明朝" w:eastAsia="ＭＳ Ｐ明朝" w:hAnsi="ＭＳ Ｐ明朝" w:hint="eastAsia"/>
          <w:rPrChange w:id="719" w:author="高知 アーツカウンシル" w:date="2024-03-19T16:44:00Z">
            <w:rPr>
              <w:rFonts w:ascii="ＭＳ Ｐ明朝" w:eastAsia="ＭＳ Ｐ明朝" w:hAnsi="ＭＳ Ｐ明朝" w:hint="eastAsia"/>
              <w:color w:val="000000" w:themeColor="text1"/>
            </w:rPr>
          </w:rPrChange>
        </w:rPr>
        <w:t>してください。</w:t>
      </w:r>
    </w:p>
    <w:p w14:paraId="01B1169E" w14:textId="62FC8286" w:rsidR="00FF071D" w:rsidRPr="006C5675" w:rsidRDefault="006F20A3">
      <w:pPr>
        <w:rPr>
          <w:rFonts w:ascii="ＭＳ Ｐ明朝" w:eastAsia="ＭＳ Ｐ明朝" w:hAnsi="ＭＳ Ｐ明朝"/>
          <w:rPrChange w:id="720"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721" w:author="高知 アーツカウンシル" w:date="2024-03-19T16:44:00Z">
            <w:rPr>
              <w:rFonts w:ascii="ＭＳ Ｐ明朝" w:eastAsia="ＭＳ Ｐ明朝" w:hAnsi="ＭＳ Ｐ明朝" w:hint="eastAsia"/>
              <w:color w:val="000000" w:themeColor="text1"/>
            </w:rPr>
          </w:rPrChange>
        </w:rPr>
        <w:t>●実施報告書に基づき、助成金額を確定し、通知書をお送りします。</w:t>
      </w:r>
    </w:p>
    <w:p w14:paraId="01BD5C2E" w14:textId="6F4ABACC" w:rsidR="00FF071D" w:rsidRPr="006C5675" w:rsidRDefault="006F20A3">
      <w:pPr>
        <w:ind w:left="141" w:hangingChars="67" w:hanging="141"/>
        <w:rPr>
          <w:rFonts w:ascii="ＭＳ Ｐ明朝" w:eastAsia="ＭＳ Ｐ明朝" w:hAnsi="ＭＳ Ｐ明朝"/>
          <w:rPrChange w:id="722"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723" w:author="高知 アーツカウンシル" w:date="2024-03-19T16:44:00Z">
            <w:rPr>
              <w:rFonts w:ascii="ＭＳ Ｐ明朝" w:eastAsia="ＭＳ Ｐ明朝" w:hAnsi="ＭＳ Ｐ明朝" w:hint="eastAsia"/>
              <w:color w:val="000000" w:themeColor="text1"/>
            </w:rPr>
          </w:rPrChange>
        </w:rPr>
        <w:t>●通知書を受け取ったら、規定の請求書（第８号</w:t>
      </w:r>
      <w:r w:rsidR="00DB4BF1" w:rsidRPr="006C5675">
        <w:rPr>
          <w:rFonts w:ascii="ＭＳ Ｐ明朝" w:eastAsia="ＭＳ Ｐ明朝" w:hAnsi="ＭＳ Ｐ明朝" w:hint="eastAsia"/>
          <w:rPrChange w:id="724" w:author="高知 アーツカウンシル" w:date="2024-03-19T16:44:00Z">
            <w:rPr>
              <w:rFonts w:ascii="ＭＳ Ｐ明朝" w:eastAsia="ＭＳ Ｐ明朝" w:hAnsi="ＭＳ Ｐ明朝" w:hint="eastAsia"/>
              <w:color w:val="000000" w:themeColor="text1"/>
            </w:rPr>
          </w:rPrChange>
        </w:rPr>
        <w:t>様式</w:t>
      </w:r>
      <w:r w:rsidRPr="006C5675">
        <w:rPr>
          <w:rFonts w:ascii="ＭＳ Ｐ明朝" w:eastAsia="ＭＳ Ｐ明朝" w:hAnsi="ＭＳ Ｐ明朝" w:hint="eastAsia"/>
          <w:rPrChange w:id="725" w:author="高知 アーツカウンシル" w:date="2024-03-19T16:44:00Z">
            <w:rPr>
              <w:rFonts w:ascii="ＭＳ Ｐ明朝" w:eastAsia="ＭＳ Ｐ明朝" w:hAnsi="ＭＳ Ｐ明朝" w:hint="eastAsia"/>
              <w:color w:val="000000" w:themeColor="text1"/>
            </w:rPr>
          </w:rPrChange>
        </w:rPr>
        <w:t>）を</w:t>
      </w:r>
      <w:del w:id="726" w:author="高知 アーツカウンシル" w:date="2024-03-05T11:08:00Z">
        <w:r w:rsidRPr="006C5675" w:rsidDel="00143499">
          <w:rPr>
            <w:rFonts w:ascii="ＭＳ Ｐ明朝" w:eastAsia="ＭＳ Ｐ明朝" w:hAnsi="ＭＳ Ｐ明朝" w:hint="eastAsia"/>
            <w:rPrChange w:id="727" w:author="高知 アーツカウンシル" w:date="2024-03-19T16:44:00Z">
              <w:rPr>
                <w:rFonts w:ascii="ＭＳ Ｐ明朝" w:eastAsia="ＭＳ Ｐ明朝" w:hAnsi="ＭＳ Ｐ明朝" w:hint="eastAsia"/>
                <w:color w:val="000000" w:themeColor="text1"/>
              </w:rPr>
            </w:rPrChange>
          </w:rPr>
          <w:delText>、</w:delText>
        </w:r>
      </w:del>
      <w:r w:rsidRPr="006C5675">
        <w:rPr>
          <w:rFonts w:ascii="ＭＳ Ｐ明朝" w:eastAsia="ＭＳ Ｐ明朝" w:hAnsi="ＭＳ Ｐ明朝"/>
          <w:rPrChange w:id="728" w:author="高知 アーツカウンシル" w:date="2024-03-19T16:44:00Z">
            <w:rPr>
              <w:rFonts w:ascii="ＭＳ Ｐ明朝" w:eastAsia="ＭＳ Ｐ明朝" w:hAnsi="ＭＳ Ｐ明朝"/>
              <w:color w:val="000000" w:themeColor="text1"/>
            </w:rPr>
          </w:rPrChange>
        </w:rPr>
        <w:t xml:space="preserve">10日以内にご提出ください。請求書を受理した後、２週間以内に指定口座にお振込みします。　</w:t>
      </w:r>
    </w:p>
    <w:p w14:paraId="29C89DAF" w14:textId="502A98BD" w:rsidR="00FF071D" w:rsidRPr="006C5675" w:rsidRDefault="006F20A3" w:rsidP="007E7469">
      <w:pPr>
        <w:ind w:left="141" w:hangingChars="67" w:hanging="141"/>
        <w:rPr>
          <w:rFonts w:ascii="ＭＳ Ｐ明朝" w:eastAsia="ＭＳ Ｐ明朝" w:hAnsi="ＭＳ Ｐ明朝"/>
          <w:rPrChange w:id="729"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730" w:author="高知 アーツカウンシル" w:date="2024-03-19T16:44:00Z">
            <w:rPr>
              <w:rFonts w:ascii="ＭＳ Ｐ明朝" w:eastAsia="ＭＳ Ｐ明朝" w:hAnsi="ＭＳ Ｐ明朝" w:hint="eastAsia"/>
              <w:color w:val="000000" w:themeColor="text1"/>
            </w:rPr>
          </w:rPrChange>
        </w:rPr>
        <w:t>●収支決算の結果、助成対象経費が申請時より減少した場合、助成決定額が減額となる場合があります。</w:t>
      </w:r>
    </w:p>
    <w:p w14:paraId="0F6036D3" w14:textId="77777777" w:rsidR="002A7712" w:rsidRPr="006C5675" w:rsidRDefault="002A7712">
      <w:pPr>
        <w:rPr>
          <w:rFonts w:ascii="ＭＳ Ｐ明朝" w:eastAsia="ＭＳ Ｐ明朝" w:hAnsi="ＭＳ Ｐ明朝"/>
          <w:bdr w:val="single" w:sz="4" w:space="0" w:color="auto"/>
          <w:rPrChange w:id="731" w:author="高知 アーツカウンシル" w:date="2024-03-19T16:44:00Z">
            <w:rPr>
              <w:rFonts w:ascii="ＭＳ Ｐ明朝" w:eastAsia="ＭＳ Ｐ明朝" w:hAnsi="ＭＳ Ｐ明朝"/>
              <w:color w:val="000000" w:themeColor="text1"/>
              <w:bdr w:val="single" w:sz="4" w:space="0" w:color="auto"/>
            </w:rPr>
          </w:rPrChange>
        </w:rPr>
      </w:pPr>
    </w:p>
    <w:p w14:paraId="105618F8" w14:textId="4F807DA0" w:rsidR="00FF071D" w:rsidRPr="006C5675" w:rsidRDefault="006F20A3">
      <w:pPr>
        <w:rPr>
          <w:rFonts w:ascii="ＭＳ Ｐ明朝" w:eastAsia="ＭＳ Ｐ明朝" w:hAnsi="ＭＳ Ｐ明朝"/>
          <w:bdr w:val="single" w:sz="4" w:space="0" w:color="auto"/>
          <w:rPrChange w:id="732" w:author="高知 アーツカウンシル" w:date="2024-03-19T16:44:00Z">
            <w:rPr>
              <w:rFonts w:ascii="ＭＳ Ｐ明朝" w:eastAsia="ＭＳ Ｐ明朝" w:hAnsi="ＭＳ Ｐ明朝"/>
              <w:color w:val="000000" w:themeColor="text1"/>
              <w:bdr w:val="single" w:sz="4" w:space="0" w:color="auto"/>
            </w:rPr>
          </w:rPrChange>
        </w:rPr>
      </w:pPr>
      <w:r w:rsidRPr="006C5675">
        <w:rPr>
          <w:rFonts w:ascii="ＭＳ Ｐ明朝" w:eastAsia="ＭＳ Ｐ明朝" w:hAnsi="ＭＳ Ｐ明朝" w:hint="eastAsia"/>
          <w:bdr w:val="single" w:sz="4" w:space="0" w:color="auto"/>
          <w:rPrChange w:id="733" w:author="高知 アーツカウンシル" w:date="2024-03-19T16:44:00Z">
            <w:rPr>
              <w:rFonts w:ascii="ＭＳ Ｐ明朝" w:eastAsia="ＭＳ Ｐ明朝" w:hAnsi="ＭＳ Ｐ明朝" w:hint="eastAsia"/>
              <w:color w:val="000000" w:themeColor="text1"/>
              <w:bdr w:val="single" w:sz="4" w:space="0" w:color="auto"/>
            </w:rPr>
          </w:rPrChange>
        </w:rPr>
        <w:t>概算払いについて</w:t>
      </w:r>
    </w:p>
    <w:p w14:paraId="5208A621" w14:textId="77777777" w:rsidR="00FF071D" w:rsidRPr="006C5675" w:rsidRDefault="006F20A3" w:rsidP="0051629D">
      <w:pPr>
        <w:ind w:left="141" w:hangingChars="67" w:hanging="141"/>
        <w:rPr>
          <w:rFonts w:ascii="ＭＳ Ｐ明朝" w:eastAsia="ＭＳ Ｐ明朝" w:hAnsi="ＭＳ Ｐ明朝"/>
          <w:rPrChange w:id="734"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735" w:author="高知 アーツカウンシル" w:date="2024-03-19T16:44:00Z">
            <w:rPr>
              <w:rFonts w:ascii="ＭＳ Ｐ明朝" w:eastAsia="ＭＳ Ｐ明朝" w:hAnsi="ＭＳ Ｐ明朝" w:hint="eastAsia"/>
              <w:color w:val="000000" w:themeColor="text1"/>
            </w:rPr>
          </w:rPrChange>
        </w:rPr>
        <w:t>●</w:t>
      </w:r>
      <w:bookmarkStart w:id="736" w:name="_Hlk36476598"/>
      <w:r w:rsidRPr="006C5675">
        <w:rPr>
          <w:rFonts w:ascii="ＭＳ Ｐ明朝" w:eastAsia="ＭＳ Ｐ明朝" w:hAnsi="ＭＳ Ｐ明朝" w:hint="eastAsia"/>
          <w:rPrChange w:id="737" w:author="高知 アーツカウンシル" w:date="2024-03-19T16:44:00Z">
            <w:rPr>
              <w:rFonts w:ascii="ＭＳ Ｐ明朝" w:eastAsia="ＭＳ Ｐ明朝" w:hAnsi="ＭＳ Ｐ明朝" w:hint="eastAsia"/>
              <w:color w:val="000000" w:themeColor="text1"/>
            </w:rPr>
          </w:rPrChange>
        </w:rPr>
        <w:t>委員長が助成金の交付の目的を達成するため必要があると認めた場合は、助成金の２分の１を超えない範囲で概算払をすることができます。</w:t>
      </w:r>
      <w:bookmarkEnd w:id="736"/>
    </w:p>
    <w:p w14:paraId="30DA1722" w14:textId="39247B21" w:rsidR="00FF071D" w:rsidRPr="006C5675" w:rsidRDefault="006F20A3">
      <w:pPr>
        <w:ind w:left="105" w:hangingChars="50" w:hanging="105"/>
        <w:rPr>
          <w:rFonts w:ascii="ＭＳ Ｐ明朝" w:eastAsia="ＭＳ Ｐ明朝" w:hAnsi="ＭＳ Ｐ明朝"/>
          <w:rPrChange w:id="738" w:author="高知 アーツカウンシル" w:date="2024-03-19T16:44:00Z">
            <w:rPr>
              <w:rFonts w:ascii="ＭＳ Ｐ明朝" w:eastAsia="ＭＳ Ｐ明朝" w:hAnsi="ＭＳ Ｐ明朝"/>
              <w:color w:val="000000" w:themeColor="text1"/>
            </w:rPr>
          </w:rPrChange>
        </w:rPr>
        <w:pPrChange w:id="739" w:author="高知 アーツカウンシル" w:date="2024-03-05T11:37:00Z">
          <w:pPr>
            <w:ind w:left="210" w:hangingChars="100" w:hanging="210"/>
          </w:pPr>
        </w:pPrChange>
      </w:pPr>
      <w:r w:rsidRPr="006C5675">
        <w:rPr>
          <w:rFonts w:ascii="ＭＳ Ｐ明朝" w:eastAsia="ＭＳ Ｐ明朝" w:hAnsi="ＭＳ Ｐ明朝" w:hint="eastAsia"/>
          <w:rPrChange w:id="740" w:author="高知 アーツカウンシル" w:date="2024-03-19T16:44:00Z">
            <w:rPr>
              <w:rFonts w:ascii="ＭＳ Ｐ明朝" w:eastAsia="ＭＳ Ｐ明朝" w:hAnsi="ＭＳ Ｐ明朝" w:hint="eastAsia"/>
              <w:color w:val="000000" w:themeColor="text1"/>
            </w:rPr>
          </w:rPrChange>
        </w:rPr>
        <w:t>●助成金の概算払の請求をしようとするときは、①概算払請求書（第９号</w:t>
      </w:r>
      <w:r w:rsidR="00DB4BF1" w:rsidRPr="006C5675">
        <w:rPr>
          <w:rFonts w:ascii="ＭＳ Ｐ明朝" w:eastAsia="ＭＳ Ｐ明朝" w:hAnsi="ＭＳ Ｐ明朝" w:hint="eastAsia"/>
          <w:rPrChange w:id="741" w:author="高知 アーツカウンシル" w:date="2024-03-19T16:44:00Z">
            <w:rPr>
              <w:rFonts w:ascii="ＭＳ Ｐ明朝" w:eastAsia="ＭＳ Ｐ明朝" w:hAnsi="ＭＳ Ｐ明朝" w:hint="eastAsia"/>
              <w:color w:val="000000" w:themeColor="text1"/>
            </w:rPr>
          </w:rPrChange>
        </w:rPr>
        <w:t>様式</w:t>
      </w:r>
      <w:r w:rsidRPr="006C5675">
        <w:rPr>
          <w:rFonts w:ascii="ＭＳ Ｐ明朝" w:eastAsia="ＭＳ Ｐ明朝" w:hAnsi="ＭＳ Ｐ明朝" w:hint="eastAsia"/>
          <w:rPrChange w:id="742" w:author="高知 アーツカウンシル" w:date="2024-03-19T16:44:00Z">
            <w:rPr>
              <w:rFonts w:ascii="ＭＳ Ｐ明朝" w:eastAsia="ＭＳ Ｐ明朝" w:hAnsi="ＭＳ Ｐ明朝" w:hint="eastAsia"/>
              <w:color w:val="000000" w:themeColor="text1"/>
            </w:rPr>
          </w:rPrChange>
        </w:rPr>
        <w:t>）、②概算払い請求の理由（様式自由）、③概算払いの内訳がわかるもの（様式自由）</w:t>
      </w:r>
      <w:del w:id="743" w:author="高知 アーツカウンシル" w:date="2024-03-19T16:17:00Z">
        <w:r w:rsidRPr="006C5675" w:rsidDel="0058507B">
          <w:rPr>
            <w:rFonts w:ascii="ＭＳ Ｐ明朝" w:eastAsia="ＭＳ Ｐ明朝" w:hAnsi="ＭＳ Ｐ明朝" w:hint="eastAsia"/>
            <w:strike/>
            <w:highlight w:val="yellow"/>
            <w:rPrChange w:id="744" w:author="高知 アーツカウンシル" w:date="2024-03-19T16:44:00Z">
              <w:rPr>
                <w:rFonts w:ascii="ＭＳ Ｐ明朝" w:eastAsia="ＭＳ Ｐ明朝" w:hAnsi="ＭＳ Ｐ明朝" w:hint="eastAsia"/>
                <w:color w:val="000000" w:themeColor="text1"/>
              </w:rPr>
            </w:rPrChange>
          </w:rPr>
          <w:delText>、</w:delText>
        </w:r>
      </w:del>
      <w:r w:rsidRPr="006C5675">
        <w:rPr>
          <w:rFonts w:ascii="ＭＳ Ｐ明朝" w:eastAsia="ＭＳ Ｐ明朝" w:hAnsi="ＭＳ Ｐ明朝" w:hint="eastAsia"/>
          <w:rPrChange w:id="745" w:author="高知 アーツカウンシル" w:date="2024-03-19T16:44:00Z">
            <w:rPr>
              <w:rFonts w:ascii="ＭＳ Ｐ明朝" w:eastAsia="ＭＳ Ｐ明朝" w:hAnsi="ＭＳ Ｐ明朝" w:hint="eastAsia"/>
              <w:color w:val="000000" w:themeColor="text1"/>
            </w:rPr>
          </w:rPrChange>
        </w:rPr>
        <w:t>を提出してください。</w:t>
      </w:r>
    </w:p>
    <w:p w14:paraId="39B63058" w14:textId="77777777" w:rsidR="00FF071D" w:rsidRPr="006C5675" w:rsidRDefault="00FF071D">
      <w:pPr>
        <w:rPr>
          <w:rFonts w:ascii="ＭＳ Ｐ明朝" w:eastAsia="ＭＳ Ｐ明朝" w:hAnsi="ＭＳ Ｐ明朝"/>
          <w:rPrChange w:id="746" w:author="高知 アーツカウンシル" w:date="2024-03-19T16:44:00Z">
            <w:rPr>
              <w:rFonts w:ascii="ＭＳ Ｐ明朝" w:eastAsia="ＭＳ Ｐ明朝" w:hAnsi="ＭＳ Ｐ明朝"/>
              <w:color w:val="000000" w:themeColor="text1"/>
            </w:rPr>
          </w:rPrChange>
        </w:rPr>
      </w:pPr>
    </w:p>
    <w:p w14:paraId="1D697444" w14:textId="77777777" w:rsidR="00FF071D" w:rsidRPr="006C5675" w:rsidRDefault="006F20A3">
      <w:pPr>
        <w:jc w:val="center"/>
        <w:rPr>
          <w:rFonts w:ascii="ＭＳ Ｐ明朝" w:eastAsia="ＭＳ Ｐ明朝" w:hAnsi="ＭＳ Ｐ明朝"/>
          <w:rPrChange w:id="747"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748" w:author="高知 アーツカウンシル" w:date="2024-03-19T16:44:00Z">
            <w:rPr>
              <w:rFonts w:ascii="ＭＳ Ｐ明朝" w:eastAsia="ＭＳ Ｐ明朝" w:hAnsi="ＭＳ Ｐ明朝" w:hint="eastAsia"/>
              <w:color w:val="000000" w:themeColor="text1"/>
            </w:rPr>
          </w:rPrChange>
        </w:rPr>
        <w:t>＜＜　注意事項　＞＞</w:t>
      </w:r>
    </w:p>
    <w:p w14:paraId="719E1570" w14:textId="77777777" w:rsidR="00FF071D" w:rsidRPr="006C5675" w:rsidRDefault="006F20A3">
      <w:pPr>
        <w:rPr>
          <w:rFonts w:ascii="ＭＳ Ｐ明朝" w:eastAsia="ＭＳ Ｐ明朝" w:hAnsi="ＭＳ Ｐ明朝"/>
          <w:rPrChange w:id="749" w:author="高知 アーツカウンシル" w:date="2024-03-19T16:44:00Z">
            <w:rPr>
              <w:rFonts w:ascii="ＭＳ Ｐ明朝" w:eastAsia="ＭＳ Ｐ明朝" w:hAnsi="ＭＳ Ｐ明朝"/>
              <w:color w:val="000000" w:themeColor="text1"/>
            </w:rPr>
          </w:rPrChange>
        </w:rPr>
        <w:pPrChange w:id="750" w:author="高知 アーツカウンシル" w:date="2024-03-05T11:36:00Z">
          <w:pPr>
            <w:ind w:left="141" w:hangingChars="67" w:hanging="141"/>
          </w:pPr>
        </w:pPrChange>
      </w:pPr>
      <w:r w:rsidRPr="006C5675">
        <w:rPr>
          <w:rFonts w:ascii="ＭＳ Ｐ明朝" w:eastAsia="ＭＳ Ｐ明朝" w:hAnsi="ＭＳ Ｐ明朝" w:hint="eastAsia"/>
          <w:rPrChange w:id="751" w:author="高知 アーツカウンシル" w:date="2024-03-19T16:44:00Z">
            <w:rPr>
              <w:rFonts w:ascii="ＭＳ Ｐ明朝" w:eastAsia="ＭＳ Ｐ明朝" w:hAnsi="ＭＳ Ｐ明朝" w:hint="eastAsia"/>
              <w:color w:val="000000" w:themeColor="text1"/>
            </w:rPr>
          </w:rPrChange>
        </w:rPr>
        <w:t>★次のような場合は交付決定後、または交付後であっても、助成金の全額または一部について交付の取り消しや変更、返還を求める場合があります。</w:t>
      </w:r>
    </w:p>
    <w:p w14:paraId="58A9677E" w14:textId="77777777" w:rsidR="00FF071D" w:rsidRPr="006C5675" w:rsidRDefault="006F20A3">
      <w:pPr>
        <w:rPr>
          <w:rFonts w:ascii="ＭＳ Ｐ明朝" w:eastAsia="ＭＳ Ｐ明朝" w:hAnsi="ＭＳ Ｐ明朝"/>
          <w:rPrChange w:id="752"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753" w:author="高知 アーツカウンシル" w:date="2024-03-19T16:44:00Z">
            <w:rPr>
              <w:rFonts w:ascii="ＭＳ Ｐ明朝" w:eastAsia="ＭＳ Ｐ明朝" w:hAnsi="ＭＳ Ｐ明朝" w:hint="eastAsia"/>
              <w:color w:val="000000" w:themeColor="text1"/>
            </w:rPr>
          </w:rPrChange>
        </w:rPr>
        <w:t>●申請内容に虚偽があることが判明したとき</w:t>
      </w:r>
    </w:p>
    <w:p w14:paraId="75F425B6" w14:textId="77777777" w:rsidR="00FF071D" w:rsidRPr="006C5675" w:rsidRDefault="006F20A3">
      <w:pPr>
        <w:rPr>
          <w:rFonts w:ascii="ＭＳ Ｐ明朝" w:eastAsia="ＭＳ Ｐ明朝" w:hAnsi="ＭＳ Ｐ明朝"/>
          <w:rPrChange w:id="754"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755" w:author="高知 アーツカウンシル" w:date="2024-03-19T16:44:00Z">
            <w:rPr>
              <w:rFonts w:ascii="ＭＳ Ｐ明朝" w:eastAsia="ＭＳ Ｐ明朝" w:hAnsi="ＭＳ Ｐ明朝" w:hint="eastAsia"/>
              <w:color w:val="000000" w:themeColor="text1"/>
            </w:rPr>
          </w:rPrChange>
        </w:rPr>
        <w:t>●活動の実施、継続が困難であると委員長が判断したとき</w:t>
      </w:r>
    </w:p>
    <w:p w14:paraId="3257A843" w14:textId="77777777" w:rsidR="00FF071D" w:rsidRPr="006C5675" w:rsidRDefault="006F20A3">
      <w:pPr>
        <w:rPr>
          <w:rFonts w:ascii="ＭＳ Ｐ明朝" w:eastAsia="ＭＳ Ｐ明朝" w:hAnsi="ＭＳ Ｐ明朝"/>
          <w:rPrChange w:id="756"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757" w:author="高知 アーツカウンシル" w:date="2024-03-19T16:44:00Z">
            <w:rPr>
              <w:rFonts w:ascii="ＭＳ Ｐ明朝" w:eastAsia="ＭＳ Ｐ明朝" w:hAnsi="ＭＳ Ｐ明朝" w:hint="eastAsia"/>
              <w:color w:val="000000" w:themeColor="text1"/>
            </w:rPr>
          </w:rPrChange>
        </w:rPr>
        <w:t>●実施報告内容に虚偽があることが判明したとき</w:t>
      </w:r>
    </w:p>
    <w:p w14:paraId="67DED09A" w14:textId="77777777" w:rsidR="00FF071D" w:rsidRPr="006C5675" w:rsidRDefault="006F20A3">
      <w:pPr>
        <w:rPr>
          <w:rFonts w:ascii="ＭＳ Ｐ明朝" w:eastAsia="ＭＳ Ｐ明朝" w:hAnsi="ＭＳ Ｐ明朝"/>
          <w:rPrChange w:id="758"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759" w:author="高知 アーツカウンシル" w:date="2024-03-19T16:44:00Z">
            <w:rPr>
              <w:rFonts w:ascii="ＭＳ Ｐ明朝" w:eastAsia="ＭＳ Ｐ明朝" w:hAnsi="ＭＳ Ｐ明朝" w:hint="eastAsia"/>
              <w:color w:val="000000" w:themeColor="text1"/>
            </w:rPr>
          </w:rPrChange>
        </w:rPr>
        <w:t>●正当な理由なしに証拠書類等が所定期間（当該事業の完了後５年間）、保存されていないとき</w:t>
      </w:r>
    </w:p>
    <w:p w14:paraId="69F5A1F9" w14:textId="77777777" w:rsidR="00FF071D" w:rsidRPr="006C5675" w:rsidRDefault="006F20A3">
      <w:pPr>
        <w:rPr>
          <w:rFonts w:ascii="ＭＳ Ｐ明朝" w:eastAsia="ＭＳ Ｐ明朝" w:hAnsi="ＭＳ Ｐ明朝"/>
          <w:rPrChange w:id="760" w:author="高知 アーツカウンシル" w:date="2024-03-19T16:44:00Z">
            <w:rPr>
              <w:rFonts w:ascii="ＭＳ Ｐ明朝" w:eastAsia="ＭＳ Ｐ明朝" w:hAnsi="ＭＳ Ｐ明朝"/>
              <w:color w:val="000000" w:themeColor="text1"/>
            </w:rPr>
          </w:rPrChange>
        </w:rPr>
      </w:pPr>
      <w:r w:rsidRPr="006C5675">
        <w:rPr>
          <w:rFonts w:ascii="ＭＳ Ｐ明朝" w:eastAsia="ＭＳ Ｐ明朝" w:hAnsi="ＭＳ Ｐ明朝" w:hint="eastAsia"/>
          <w:rPrChange w:id="761" w:author="高知 アーツカウンシル" w:date="2024-03-19T16:44:00Z">
            <w:rPr>
              <w:rFonts w:ascii="ＭＳ Ｐ明朝" w:eastAsia="ＭＳ Ｐ明朝" w:hAnsi="ＭＳ Ｐ明朝" w:hint="eastAsia"/>
              <w:color w:val="000000" w:themeColor="text1"/>
            </w:rPr>
          </w:rPrChange>
        </w:rPr>
        <w:t>●その他、要綱の定めに違反したとき</w:t>
      </w:r>
      <w:r w:rsidRPr="006C5675">
        <w:rPr>
          <w:rFonts w:ascii="ＭＳ Ｐ明朝" w:eastAsia="ＭＳ Ｐ明朝" w:hAnsi="ＭＳ Ｐ明朝"/>
          <w:rPrChange w:id="762" w:author="高知 アーツカウンシル" w:date="2024-03-19T16:44:00Z">
            <w:rPr>
              <w:rFonts w:ascii="ＭＳ Ｐ明朝" w:eastAsia="ＭＳ Ｐ明朝" w:hAnsi="ＭＳ Ｐ明朝"/>
              <w:color w:val="000000" w:themeColor="text1"/>
            </w:rPr>
          </w:rPrChange>
        </w:rPr>
        <w:br w:type="page"/>
      </w:r>
    </w:p>
    <w:p w14:paraId="0F53BB3B" w14:textId="77777777" w:rsidR="00FF071D" w:rsidRPr="006C5675" w:rsidRDefault="006F20A3">
      <w:pPr>
        <w:tabs>
          <w:tab w:val="left" w:pos="3334"/>
        </w:tabs>
        <w:spacing w:line="376" w:lineRule="atLeast"/>
        <w:ind w:left="210" w:hangingChars="100" w:hanging="210"/>
        <w:rPr>
          <w:rFonts w:ascii="ＭＳ 明朝" w:hAnsi="ＭＳ 明朝"/>
          <w:rPrChange w:id="763" w:author="高知 アーツカウンシル" w:date="2024-03-19T16:44:00Z">
            <w:rPr>
              <w:rFonts w:ascii="ＭＳ 明朝" w:hAnsi="ＭＳ 明朝"/>
              <w:color w:val="000000" w:themeColor="text1"/>
            </w:rPr>
          </w:rPrChange>
        </w:rPr>
      </w:pPr>
      <w:r w:rsidRPr="006C5675">
        <w:rPr>
          <w:rFonts w:ascii="ＭＳ Ｐゴシック" w:eastAsia="ＭＳ Ｐゴシック" w:hAnsi="ＭＳ Ｐゴシック" w:hint="eastAsia"/>
          <w:rPrChange w:id="764" w:author="高知 アーツカウンシル" w:date="2024-03-19T16:44:00Z">
            <w:rPr>
              <w:rFonts w:ascii="ＭＳ Ｐゴシック" w:eastAsia="ＭＳ Ｐゴシック" w:hAnsi="ＭＳ Ｐゴシック" w:hint="eastAsia"/>
              <w:color w:val="000000" w:themeColor="text1"/>
            </w:rPr>
          </w:rPrChange>
        </w:rPr>
        <w:t>（　参考：「</w:t>
      </w:r>
      <w:r w:rsidRPr="006C5675">
        <w:rPr>
          <w:rFonts w:ascii="ＭＳ Ｐゴシック" w:eastAsia="ＭＳ Ｐゴシック" w:hAnsi="ＭＳ Ｐゴシック"/>
          <w:rPrChange w:id="765" w:author="高知 アーツカウンシル" w:date="2024-03-19T16:44:00Z">
            <w:rPr>
              <w:rFonts w:ascii="ＭＳ Ｐゴシック" w:eastAsia="ＭＳ Ｐゴシック" w:hAnsi="ＭＳ Ｐゴシック"/>
              <w:color w:val="000000" w:themeColor="text1"/>
            </w:rPr>
          </w:rPrChange>
        </w:rPr>
        <w:t xml:space="preserve">KOCHI ART PROJECTS」助成金交付要綱 </w:t>
      </w:r>
      <w:r w:rsidRPr="006C5675">
        <w:rPr>
          <w:rFonts w:ascii="ＭＳ Ｐゴシック" w:eastAsia="ＭＳ Ｐゴシック" w:hAnsi="ＭＳ Ｐゴシック" w:hint="eastAsia"/>
          <w:rPrChange w:id="766" w:author="高知 アーツカウンシル" w:date="2024-03-19T16:44:00Z">
            <w:rPr>
              <w:rFonts w:ascii="ＭＳ Ｐゴシック" w:eastAsia="ＭＳ Ｐゴシック" w:hAnsi="ＭＳ Ｐゴシック" w:hint="eastAsia"/>
              <w:color w:val="000000" w:themeColor="text1"/>
            </w:rPr>
          </w:rPrChange>
        </w:rPr>
        <w:t>別表　）</w:t>
      </w:r>
    </w:p>
    <w:p w14:paraId="5E723605" w14:textId="3EF57C44" w:rsidR="00FF071D" w:rsidRPr="006C5675" w:rsidRDefault="006F20A3" w:rsidP="00AE3047">
      <w:pPr>
        <w:tabs>
          <w:tab w:val="left" w:pos="3334"/>
        </w:tabs>
        <w:spacing w:line="376" w:lineRule="atLeast"/>
        <w:ind w:leftChars="100" w:left="210"/>
        <w:jc w:val="center"/>
        <w:rPr>
          <w:rFonts w:ascii="ＭＳ 明朝" w:hAnsi="ＭＳ 明朝"/>
          <w:rPrChange w:id="767" w:author="高知 アーツカウンシル" w:date="2024-03-19T16:44:00Z">
            <w:rPr>
              <w:rFonts w:ascii="ＭＳ 明朝" w:hAnsi="ＭＳ 明朝"/>
              <w:color w:val="000000" w:themeColor="text1"/>
            </w:rPr>
          </w:rPrChange>
        </w:rPr>
      </w:pPr>
      <w:r w:rsidRPr="006C5675">
        <w:rPr>
          <w:rFonts w:ascii="ＭＳ 明朝" w:hAnsi="ＭＳ 明朝" w:hint="eastAsia"/>
          <w:rPrChange w:id="768" w:author="高知 アーツカウンシル" w:date="2024-03-19T16:44:00Z">
            <w:rPr>
              <w:rFonts w:ascii="ＭＳ 明朝" w:hAnsi="ＭＳ 明朝" w:hint="eastAsia"/>
              <w:color w:val="000000" w:themeColor="text1"/>
            </w:rPr>
          </w:rPrChange>
        </w:rPr>
        <w:t>助成金の額および助成対象経費について</w:t>
      </w:r>
    </w:p>
    <w:p w14:paraId="1B54BF83" w14:textId="77777777" w:rsidR="005A5B69" w:rsidRPr="006C5675" w:rsidRDefault="005A5B69" w:rsidP="00AE3047">
      <w:pPr>
        <w:tabs>
          <w:tab w:val="left" w:pos="3334"/>
        </w:tabs>
        <w:spacing w:line="376" w:lineRule="atLeast"/>
        <w:ind w:leftChars="100" w:left="210"/>
        <w:jc w:val="center"/>
        <w:rPr>
          <w:rFonts w:ascii="ＭＳ 明朝" w:hAnsi="ＭＳ 明朝"/>
          <w:rPrChange w:id="769" w:author="高知 アーツカウンシル" w:date="2024-03-19T16:44:00Z">
            <w:rPr>
              <w:rFonts w:ascii="ＭＳ 明朝" w:hAnsi="ＭＳ 明朝"/>
              <w:color w:val="000000" w:themeColor="text1"/>
            </w:rPr>
          </w:rPrChange>
        </w:rPr>
      </w:pPr>
    </w:p>
    <w:p w14:paraId="5E8F3FE5" w14:textId="77777777" w:rsidR="00FF071D" w:rsidRPr="006C5675" w:rsidRDefault="006F20A3">
      <w:pPr>
        <w:tabs>
          <w:tab w:val="left" w:pos="3334"/>
        </w:tabs>
        <w:spacing w:line="376" w:lineRule="atLeast"/>
        <w:ind w:left="210" w:hangingChars="100" w:hanging="210"/>
        <w:rPr>
          <w:rFonts w:ascii="ＭＳ 明朝" w:hAnsi="ＭＳ 明朝"/>
          <w:rPrChange w:id="770" w:author="高知 アーツカウンシル" w:date="2024-03-19T16:44:00Z">
            <w:rPr>
              <w:rFonts w:ascii="ＭＳ 明朝" w:hAnsi="ＭＳ 明朝"/>
              <w:color w:val="000000" w:themeColor="text1"/>
            </w:rPr>
          </w:rPrChange>
        </w:rPr>
      </w:pPr>
      <w:r w:rsidRPr="006C5675">
        <w:rPr>
          <w:rFonts w:ascii="ＭＳ 明朝" w:hAnsi="ＭＳ 明朝" w:hint="eastAsia"/>
          <w:rPrChange w:id="771" w:author="高知 アーツカウンシル" w:date="2024-03-19T16:44:00Z">
            <w:rPr>
              <w:rFonts w:ascii="ＭＳ 明朝" w:hAnsi="ＭＳ 明朝" w:hint="eastAsia"/>
              <w:color w:val="000000" w:themeColor="text1"/>
            </w:rPr>
          </w:rPrChange>
        </w:rPr>
        <w:t xml:space="preserve">　「</w:t>
      </w:r>
      <w:r w:rsidRPr="006C5675">
        <w:rPr>
          <w:rFonts w:ascii="ＭＳ 明朝" w:hAnsi="ＭＳ 明朝"/>
          <w:rPrChange w:id="772" w:author="高知 アーツカウンシル" w:date="2024-03-19T16:44:00Z">
            <w:rPr>
              <w:rFonts w:ascii="ＭＳ 明朝" w:hAnsi="ＭＳ 明朝"/>
              <w:color w:val="000000" w:themeColor="text1"/>
            </w:rPr>
          </w:rPrChange>
        </w:rPr>
        <w:t>KOCHI ART PROJECTS」助成金の助成額については、以下のとおりとする。</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20"/>
        <w:gridCol w:w="7560"/>
      </w:tblGrid>
      <w:tr w:rsidR="006C5675" w:rsidRPr="006C5675" w14:paraId="54C1E172" w14:textId="77777777">
        <w:trPr>
          <w:trHeight w:val="861"/>
        </w:trPr>
        <w:tc>
          <w:tcPr>
            <w:tcW w:w="16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932B7A" w14:textId="77777777" w:rsidR="00FF071D" w:rsidRPr="006C5675" w:rsidRDefault="006F20A3">
            <w:pPr>
              <w:tabs>
                <w:tab w:val="left" w:pos="3334"/>
              </w:tabs>
              <w:spacing w:line="376" w:lineRule="atLeast"/>
              <w:jc w:val="center"/>
              <w:rPr>
                <w:rFonts w:ascii="ＭＳ 明朝" w:hAnsi="ＭＳ 明朝"/>
                <w:rPrChange w:id="773" w:author="高知 アーツカウンシル" w:date="2024-03-19T16:44:00Z">
                  <w:rPr>
                    <w:rFonts w:ascii="ＭＳ 明朝" w:hAnsi="ＭＳ 明朝"/>
                    <w:color w:val="000000" w:themeColor="text1"/>
                  </w:rPr>
                </w:rPrChange>
              </w:rPr>
            </w:pPr>
            <w:r w:rsidRPr="006C5675">
              <w:rPr>
                <w:rFonts w:ascii="ＭＳ 明朝" w:hAnsi="ＭＳ 明朝" w:hint="eastAsia"/>
                <w:rPrChange w:id="774" w:author="高知 アーツカウンシル" w:date="2024-03-19T16:44:00Z">
                  <w:rPr>
                    <w:rFonts w:ascii="ＭＳ 明朝" w:hAnsi="ＭＳ 明朝" w:hint="eastAsia"/>
                    <w:color w:val="000000" w:themeColor="text1"/>
                  </w:rPr>
                </w:rPrChange>
              </w:rPr>
              <w:t>助成金の額</w:t>
            </w:r>
          </w:p>
        </w:tc>
        <w:tc>
          <w:tcPr>
            <w:tcW w:w="75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0F7C7C2" w14:textId="77777777" w:rsidR="00FF071D" w:rsidRPr="006C5675" w:rsidRDefault="006F20A3">
            <w:pPr>
              <w:tabs>
                <w:tab w:val="left" w:pos="3334"/>
              </w:tabs>
              <w:spacing w:line="376" w:lineRule="atLeast"/>
              <w:rPr>
                <w:rFonts w:ascii="ＭＳ 明朝" w:hAnsi="ＭＳ 明朝"/>
                <w:rPrChange w:id="775" w:author="高知 アーツカウンシル" w:date="2024-03-19T16:44:00Z">
                  <w:rPr>
                    <w:rFonts w:ascii="ＭＳ 明朝" w:hAnsi="ＭＳ 明朝"/>
                    <w:color w:val="000000" w:themeColor="text1"/>
                  </w:rPr>
                </w:rPrChange>
              </w:rPr>
            </w:pPr>
            <w:r w:rsidRPr="006C5675">
              <w:rPr>
                <w:rFonts w:ascii="ＭＳ 明朝" w:hAnsi="ＭＳ 明朝" w:hint="eastAsia"/>
                <w:rPrChange w:id="776" w:author="高知 アーツカウンシル" w:date="2024-03-19T16:44:00Z">
                  <w:rPr>
                    <w:rFonts w:ascii="ＭＳ 明朝" w:hAnsi="ＭＳ 明朝" w:hint="eastAsia"/>
                    <w:color w:val="000000" w:themeColor="text1"/>
                  </w:rPr>
                </w:rPrChange>
              </w:rPr>
              <w:t xml:space="preserve">　助成金額は、対象経費内の金額とする。</w:t>
            </w:r>
          </w:p>
          <w:p w14:paraId="3CB70830" w14:textId="77777777" w:rsidR="00FF071D" w:rsidRPr="006C5675" w:rsidRDefault="006F20A3">
            <w:pPr>
              <w:tabs>
                <w:tab w:val="left" w:pos="3334"/>
              </w:tabs>
              <w:spacing w:line="376" w:lineRule="atLeast"/>
              <w:rPr>
                <w:rFonts w:ascii="ＭＳ 明朝" w:hAnsi="ＭＳ 明朝"/>
                <w:rPrChange w:id="777" w:author="高知 アーツカウンシル" w:date="2024-03-19T16:44:00Z">
                  <w:rPr>
                    <w:rFonts w:ascii="ＭＳ 明朝" w:hAnsi="ＭＳ 明朝"/>
                    <w:color w:val="000000" w:themeColor="text1"/>
                  </w:rPr>
                </w:rPrChange>
              </w:rPr>
            </w:pPr>
            <w:r w:rsidRPr="006C5675">
              <w:rPr>
                <w:rFonts w:ascii="ＭＳ 明朝" w:hAnsi="ＭＳ 明朝" w:hint="eastAsia"/>
                <w:rPrChange w:id="778" w:author="高知 アーツカウンシル" w:date="2024-03-19T16:44:00Z">
                  <w:rPr>
                    <w:rFonts w:ascii="ＭＳ 明朝" w:hAnsi="ＭＳ 明朝" w:hint="eastAsia"/>
                    <w:color w:val="000000" w:themeColor="text1"/>
                  </w:rPr>
                </w:rPrChange>
              </w:rPr>
              <w:t xml:space="preserve">　上限は</w:t>
            </w:r>
            <w:r w:rsidRPr="006C5675">
              <w:rPr>
                <w:rFonts w:ascii="ＭＳ 明朝" w:hAnsi="ＭＳ 明朝"/>
                <w:rPrChange w:id="779" w:author="高知 アーツカウンシル" w:date="2024-03-19T16:44:00Z">
                  <w:rPr>
                    <w:rFonts w:ascii="ＭＳ 明朝" w:hAnsi="ＭＳ 明朝"/>
                    <w:color w:val="000000" w:themeColor="text1"/>
                  </w:rPr>
                </w:rPrChange>
              </w:rPr>
              <w:t>30万円とする。</w:t>
            </w:r>
          </w:p>
        </w:tc>
      </w:tr>
    </w:tbl>
    <w:p w14:paraId="2CF2A6B6" w14:textId="77777777" w:rsidR="00FF071D" w:rsidRPr="006C5675" w:rsidRDefault="00FF071D">
      <w:pPr>
        <w:tabs>
          <w:tab w:val="left" w:pos="3334"/>
        </w:tabs>
        <w:spacing w:line="376" w:lineRule="atLeast"/>
        <w:ind w:left="210" w:hangingChars="100" w:hanging="210"/>
        <w:rPr>
          <w:rFonts w:ascii="ＭＳ 明朝" w:hAnsi="ＭＳ 明朝"/>
          <w:rPrChange w:id="780" w:author="高知 アーツカウンシル" w:date="2024-03-19T16:44:00Z">
            <w:rPr>
              <w:rFonts w:ascii="ＭＳ 明朝" w:hAnsi="ＭＳ 明朝"/>
              <w:color w:val="000000" w:themeColor="text1"/>
            </w:rPr>
          </w:rPrChange>
        </w:rPr>
      </w:pPr>
    </w:p>
    <w:p w14:paraId="73F254DA" w14:textId="77777777" w:rsidR="00FF071D" w:rsidRPr="006C5675" w:rsidRDefault="006F20A3">
      <w:pPr>
        <w:tabs>
          <w:tab w:val="left" w:pos="3334"/>
        </w:tabs>
        <w:spacing w:line="376" w:lineRule="atLeast"/>
        <w:ind w:firstLineChars="100" w:firstLine="210"/>
        <w:rPr>
          <w:rFonts w:ascii="ＭＳ 明朝" w:hAnsi="ＭＳ 明朝"/>
          <w:rPrChange w:id="781" w:author="高知 アーツカウンシル" w:date="2024-03-19T16:44:00Z">
            <w:rPr>
              <w:rFonts w:ascii="ＭＳ 明朝" w:hAnsi="ＭＳ 明朝"/>
              <w:color w:val="000000" w:themeColor="text1"/>
            </w:rPr>
          </w:rPrChange>
        </w:rPr>
      </w:pPr>
      <w:bookmarkStart w:id="782" w:name="_Hlk161907525"/>
      <w:r w:rsidRPr="006C5675">
        <w:rPr>
          <w:rFonts w:ascii="ＭＳ 明朝" w:hAnsi="ＭＳ 明朝" w:hint="eastAsia"/>
          <w:rPrChange w:id="783" w:author="高知 アーツカウンシル" w:date="2024-03-19T16:44:00Z">
            <w:rPr>
              <w:rFonts w:ascii="ＭＳ 明朝" w:hAnsi="ＭＳ 明朝" w:hint="eastAsia"/>
              <w:color w:val="000000" w:themeColor="text1"/>
            </w:rPr>
          </w:rPrChange>
        </w:rPr>
        <w:t>助成金の助成対象経費は以下のとおりとする。ただし、次に掲げる費目にないものについては、事務局に問い合わせること。</w:t>
      </w:r>
    </w:p>
    <w:p w14:paraId="32AE2D00" w14:textId="77777777" w:rsidR="00FF071D" w:rsidRPr="006C5675" w:rsidRDefault="006F20A3">
      <w:pPr>
        <w:tabs>
          <w:tab w:val="left" w:pos="3334"/>
        </w:tabs>
        <w:spacing w:line="376" w:lineRule="atLeast"/>
        <w:ind w:left="210" w:hangingChars="100" w:hanging="210"/>
        <w:rPr>
          <w:rFonts w:ascii="ＭＳ 明朝" w:hAnsi="ＭＳ 明朝"/>
          <w:rPrChange w:id="784" w:author="高知 アーツカウンシル" w:date="2024-03-19T16:44:00Z">
            <w:rPr>
              <w:rFonts w:ascii="ＭＳ 明朝" w:hAnsi="ＭＳ 明朝"/>
              <w:color w:val="000000" w:themeColor="text1"/>
            </w:rPr>
          </w:rPrChange>
        </w:rPr>
      </w:pPr>
      <w:r w:rsidRPr="006C5675">
        <w:rPr>
          <w:rFonts w:ascii="ＭＳ 明朝" w:hAnsi="ＭＳ 明朝" w:hint="eastAsia"/>
          <w:rPrChange w:id="785" w:author="高知 アーツカウンシル" w:date="2024-03-19T16:44:00Z">
            <w:rPr>
              <w:rFonts w:ascii="ＭＳ 明朝" w:hAnsi="ＭＳ 明朝" w:hint="eastAsia"/>
              <w:color w:val="000000" w:themeColor="text1"/>
            </w:rPr>
          </w:rPrChange>
        </w:rPr>
        <w:t>１．事業者が支出する助成対象事業にかかる経費のうち、実施報告時に領収書等により、日付、支払者、内容（明細）、金額等が確認できるものを助成対象経費とする。</w:t>
      </w:r>
    </w:p>
    <w:tbl>
      <w:tblPr>
        <w:tblW w:w="9214"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58"/>
        <w:gridCol w:w="7556"/>
      </w:tblGrid>
      <w:tr w:rsidR="006C5675" w:rsidRPr="006C5675" w14:paraId="466A3BFF" w14:textId="77777777" w:rsidTr="00AE3047">
        <w:trPr>
          <w:trHeight w:val="404"/>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F0131F0" w14:textId="77777777" w:rsidR="00FF071D" w:rsidRPr="006C5675" w:rsidRDefault="006F20A3">
            <w:pPr>
              <w:widowControl/>
              <w:tabs>
                <w:tab w:val="left" w:pos="3334"/>
              </w:tabs>
              <w:spacing w:line="376" w:lineRule="atLeast"/>
              <w:jc w:val="center"/>
              <w:rPr>
                <w:rFonts w:ascii="ＭＳ 明朝" w:hAnsi="ＭＳ 明朝"/>
                <w:rPrChange w:id="786" w:author="高知 アーツカウンシル" w:date="2024-03-19T16:44:00Z">
                  <w:rPr>
                    <w:rFonts w:ascii="ＭＳ 明朝" w:hAnsi="ＭＳ 明朝"/>
                    <w:color w:val="000000" w:themeColor="text1"/>
                  </w:rPr>
                </w:rPrChange>
              </w:rPr>
            </w:pPr>
            <w:r w:rsidRPr="006C5675">
              <w:rPr>
                <w:rFonts w:ascii="ＭＳ 明朝" w:hAnsi="ＭＳ 明朝" w:hint="eastAsia"/>
                <w:rPrChange w:id="787" w:author="高知 アーツカウンシル" w:date="2024-03-19T16:44:00Z">
                  <w:rPr>
                    <w:rFonts w:ascii="ＭＳ 明朝" w:hAnsi="ＭＳ 明朝" w:hint="eastAsia"/>
                    <w:color w:val="000000" w:themeColor="text1"/>
                  </w:rPr>
                </w:rPrChange>
              </w:rPr>
              <w:t>項　　目</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BE5B554" w14:textId="77777777" w:rsidR="00FF071D" w:rsidRPr="006C5675" w:rsidRDefault="006F20A3">
            <w:pPr>
              <w:widowControl/>
              <w:tabs>
                <w:tab w:val="left" w:pos="3334"/>
              </w:tabs>
              <w:spacing w:line="376" w:lineRule="atLeast"/>
              <w:jc w:val="center"/>
              <w:rPr>
                <w:rFonts w:ascii="ＭＳ 明朝" w:hAnsi="ＭＳ 明朝"/>
                <w:rPrChange w:id="788" w:author="高知 アーツカウンシル" w:date="2024-03-19T16:44:00Z">
                  <w:rPr>
                    <w:rFonts w:ascii="ＭＳ 明朝" w:hAnsi="ＭＳ 明朝"/>
                    <w:color w:val="000000" w:themeColor="text1"/>
                  </w:rPr>
                </w:rPrChange>
              </w:rPr>
            </w:pPr>
            <w:r w:rsidRPr="006C5675">
              <w:rPr>
                <w:rFonts w:ascii="ＭＳ 明朝" w:hAnsi="ＭＳ 明朝" w:hint="eastAsia"/>
                <w:rPrChange w:id="789" w:author="高知 アーツカウンシル" w:date="2024-03-19T16:44:00Z">
                  <w:rPr>
                    <w:rFonts w:ascii="ＭＳ 明朝" w:hAnsi="ＭＳ 明朝" w:hint="eastAsia"/>
                    <w:color w:val="000000" w:themeColor="text1"/>
                  </w:rPr>
                </w:rPrChange>
              </w:rPr>
              <w:t>内　　容　（参考例）</w:t>
            </w:r>
          </w:p>
        </w:tc>
      </w:tr>
      <w:tr w:rsidR="006C5675" w:rsidRPr="006C5675" w14:paraId="7324C73E" w14:textId="77777777" w:rsidTr="000E03BE">
        <w:trPr>
          <w:trHeight w:val="424"/>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48C6F5D" w14:textId="77777777" w:rsidR="00FF071D" w:rsidRPr="006C5675" w:rsidRDefault="006F20A3">
            <w:pPr>
              <w:widowControl/>
              <w:tabs>
                <w:tab w:val="left" w:pos="3334"/>
              </w:tabs>
              <w:spacing w:line="376" w:lineRule="atLeast"/>
              <w:jc w:val="center"/>
              <w:rPr>
                <w:rFonts w:ascii="ＭＳ 明朝" w:hAnsi="ＭＳ 明朝"/>
                <w:rPrChange w:id="790" w:author="高知 アーツカウンシル" w:date="2024-03-19T16:44:00Z">
                  <w:rPr>
                    <w:rFonts w:ascii="ＭＳ 明朝" w:hAnsi="ＭＳ 明朝"/>
                    <w:color w:val="000000" w:themeColor="text1"/>
                  </w:rPr>
                </w:rPrChange>
              </w:rPr>
            </w:pPr>
            <w:r w:rsidRPr="006C5675">
              <w:rPr>
                <w:rFonts w:ascii="ＭＳ 明朝" w:hAnsi="ＭＳ 明朝" w:hint="eastAsia"/>
                <w:rPrChange w:id="791" w:author="高知 アーツカウンシル" w:date="2024-03-19T16:44:00Z">
                  <w:rPr>
                    <w:rFonts w:ascii="ＭＳ 明朝" w:hAnsi="ＭＳ 明朝" w:hint="eastAsia"/>
                    <w:color w:val="000000" w:themeColor="text1"/>
                  </w:rPr>
                </w:rPrChange>
              </w:rPr>
              <w:t>旅　　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A9938CC" w14:textId="77777777" w:rsidR="00FF071D" w:rsidRPr="006C5675" w:rsidRDefault="006F20A3">
            <w:pPr>
              <w:widowControl/>
              <w:tabs>
                <w:tab w:val="left" w:pos="3334"/>
              </w:tabs>
              <w:spacing w:line="376" w:lineRule="atLeast"/>
              <w:jc w:val="left"/>
              <w:rPr>
                <w:rFonts w:ascii="ＭＳ 明朝" w:hAnsi="ＭＳ 明朝"/>
                <w:rPrChange w:id="792" w:author="高知 アーツカウンシル" w:date="2024-03-19T16:44:00Z">
                  <w:rPr>
                    <w:rFonts w:ascii="ＭＳ 明朝" w:hAnsi="ＭＳ 明朝"/>
                    <w:color w:val="000000" w:themeColor="text1"/>
                  </w:rPr>
                </w:rPrChange>
              </w:rPr>
            </w:pPr>
            <w:r w:rsidRPr="006C5675">
              <w:rPr>
                <w:rFonts w:ascii="ＭＳ 明朝" w:hAnsi="ＭＳ 明朝" w:hint="eastAsia"/>
                <w:rPrChange w:id="793" w:author="高知 アーツカウンシル" w:date="2024-03-19T16:44:00Z">
                  <w:rPr>
                    <w:rFonts w:ascii="ＭＳ 明朝" w:hAnsi="ＭＳ 明朝" w:hint="eastAsia"/>
                    <w:color w:val="000000" w:themeColor="text1"/>
                  </w:rPr>
                </w:rPrChange>
              </w:rPr>
              <w:t>交通費、宿泊費　など</w:t>
            </w:r>
          </w:p>
        </w:tc>
      </w:tr>
      <w:tr w:rsidR="006C5675" w:rsidRPr="006C5675" w14:paraId="2C40E51A" w14:textId="77777777" w:rsidTr="005A5B69">
        <w:trPr>
          <w:trHeight w:val="688"/>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4FC8D42" w14:textId="77777777" w:rsidR="00FF071D" w:rsidRPr="006C5675" w:rsidRDefault="006F20A3">
            <w:pPr>
              <w:widowControl/>
              <w:tabs>
                <w:tab w:val="left" w:pos="3334"/>
              </w:tabs>
              <w:spacing w:line="376" w:lineRule="atLeast"/>
              <w:jc w:val="center"/>
              <w:rPr>
                <w:rFonts w:ascii="ＭＳ 明朝" w:hAnsi="ＭＳ 明朝"/>
                <w:rPrChange w:id="794" w:author="高知 アーツカウンシル" w:date="2024-03-19T16:44:00Z">
                  <w:rPr>
                    <w:rFonts w:ascii="ＭＳ 明朝" w:hAnsi="ＭＳ 明朝"/>
                    <w:color w:val="000000" w:themeColor="text1"/>
                  </w:rPr>
                </w:rPrChange>
              </w:rPr>
            </w:pPr>
            <w:r w:rsidRPr="006C5675">
              <w:rPr>
                <w:rFonts w:ascii="ＭＳ 明朝" w:hAnsi="ＭＳ 明朝" w:hint="eastAsia"/>
                <w:rPrChange w:id="795" w:author="高知 アーツカウンシル" w:date="2024-03-19T16:44:00Z">
                  <w:rPr>
                    <w:rFonts w:ascii="ＭＳ 明朝" w:hAnsi="ＭＳ 明朝" w:hint="eastAsia"/>
                    <w:color w:val="000000" w:themeColor="text1"/>
                  </w:rPr>
                </w:rPrChange>
              </w:rPr>
              <w:t>謝　　金</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7C40101" w14:textId="77777777" w:rsidR="00FF071D" w:rsidRPr="006C5675" w:rsidRDefault="006F20A3">
            <w:pPr>
              <w:widowControl/>
              <w:tabs>
                <w:tab w:val="left" w:pos="3334"/>
              </w:tabs>
              <w:spacing w:line="376" w:lineRule="atLeast"/>
              <w:jc w:val="left"/>
              <w:rPr>
                <w:rFonts w:ascii="ＭＳ 明朝" w:hAnsi="ＭＳ 明朝"/>
                <w:rPrChange w:id="796" w:author="高知 アーツカウンシル" w:date="2024-03-19T16:44:00Z">
                  <w:rPr>
                    <w:rFonts w:ascii="ＭＳ 明朝" w:hAnsi="ＭＳ 明朝"/>
                    <w:color w:val="000000" w:themeColor="text1"/>
                  </w:rPr>
                </w:rPrChange>
              </w:rPr>
            </w:pPr>
            <w:r w:rsidRPr="006C5675">
              <w:rPr>
                <w:rFonts w:ascii="ＭＳ 明朝" w:hAnsi="ＭＳ 明朝" w:hint="eastAsia"/>
                <w:rPrChange w:id="797" w:author="高知 アーツカウンシル" w:date="2024-03-19T16:44:00Z">
                  <w:rPr>
                    <w:rFonts w:ascii="ＭＳ 明朝" w:hAnsi="ＭＳ 明朝" w:hint="eastAsia"/>
                    <w:color w:val="000000" w:themeColor="text1"/>
                  </w:rPr>
                </w:rPrChange>
              </w:rPr>
              <w:t>講師謝金、原稿執筆謝金、プログラム等編集謝金、</w:t>
            </w:r>
          </w:p>
          <w:p w14:paraId="45677002" w14:textId="77777777" w:rsidR="00FF071D" w:rsidRPr="006C5675" w:rsidRDefault="006F20A3">
            <w:pPr>
              <w:widowControl/>
              <w:tabs>
                <w:tab w:val="left" w:pos="3334"/>
              </w:tabs>
              <w:spacing w:line="376" w:lineRule="atLeast"/>
              <w:jc w:val="left"/>
              <w:rPr>
                <w:rFonts w:ascii="ＭＳ 明朝" w:hAnsi="ＭＳ 明朝"/>
                <w:rPrChange w:id="798" w:author="高知 アーツカウンシル" w:date="2024-03-19T16:44:00Z">
                  <w:rPr>
                    <w:rFonts w:ascii="ＭＳ 明朝" w:hAnsi="ＭＳ 明朝"/>
                    <w:color w:val="000000" w:themeColor="text1"/>
                  </w:rPr>
                </w:rPrChange>
              </w:rPr>
            </w:pPr>
            <w:r w:rsidRPr="006C5675">
              <w:rPr>
                <w:rFonts w:ascii="ＭＳ 明朝" w:hAnsi="ＭＳ 明朝" w:hint="eastAsia"/>
                <w:rPrChange w:id="799" w:author="高知 アーツカウンシル" w:date="2024-03-19T16:44:00Z">
                  <w:rPr>
                    <w:rFonts w:ascii="ＭＳ 明朝" w:hAnsi="ＭＳ 明朝" w:hint="eastAsia"/>
                    <w:color w:val="000000" w:themeColor="text1"/>
                  </w:rPr>
                </w:rPrChange>
              </w:rPr>
              <w:t>宣材等デザイン料　など</w:t>
            </w:r>
          </w:p>
        </w:tc>
      </w:tr>
      <w:tr w:rsidR="006C5675" w:rsidRPr="00867B80" w14:paraId="006A7BC6"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0A1F142" w14:textId="77777777" w:rsidR="00FF071D" w:rsidRPr="00867B80" w:rsidRDefault="006F20A3">
            <w:pPr>
              <w:widowControl/>
              <w:tabs>
                <w:tab w:val="left" w:pos="3334"/>
              </w:tabs>
              <w:spacing w:line="376" w:lineRule="atLeast"/>
              <w:jc w:val="center"/>
              <w:rPr>
                <w:rFonts w:ascii="ＭＳ 明朝" w:hAnsi="ＭＳ 明朝"/>
                <w:rPrChange w:id="800" w:author="高知 アーツカウンシル" w:date="2024-03-19T16:44:00Z">
                  <w:rPr>
                    <w:rFonts w:ascii="ＭＳ 明朝" w:hAnsi="ＭＳ 明朝"/>
                    <w:color w:val="000000" w:themeColor="text1"/>
                  </w:rPr>
                </w:rPrChange>
              </w:rPr>
            </w:pPr>
            <w:r w:rsidRPr="00867B80">
              <w:rPr>
                <w:rFonts w:ascii="ＭＳ 明朝" w:hAnsi="ＭＳ 明朝" w:hint="eastAsia"/>
                <w:rPrChange w:id="801" w:author="高知 アーツカウンシル" w:date="2024-03-19T16:44:00Z">
                  <w:rPr>
                    <w:rFonts w:ascii="ＭＳ 明朝" w:hAnsi="ＭＳ 明朝" w:hint="eastAsia"/>
                    <w:color w:val="000000" w:themeColor="text1"/>
                  </w:rPr>
                </w:rPrChange>
              </w:rPr>
              <w:t>会場・設営費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B15082" w14:textId="12B54482" w:rsidR="00FF071D" w:rsidRPr="00867B80" w:rsidRDefault="006F20A3">
            <w:pPr>
              <w:widowControl/>
              <w:tabs>
                <w:tab w:val="left" w:pos="3334"/>
              </w:tabs>
              <w:spacing w:line="376" w:lineRule="atLeast"/>
              <w:jc w:val="left"/>
              <w:rPr>
                <w:rFonts w:ascii="ＭＳ 明朝" w:hAnsi="ＭＳ 明朝"/>
                <w:rPrChange w:id="802" w:author="高知 アーツカウンシル" w:date="2024-03-19T16:44:00Z">
                  <w:rPr>
                    <w:rFonts w:ascii="ＭＳ 明朝" w:hAnsi="ＭＳ 明朝"/>
                    <w:color w:val="000000" w:themeColor="text1"/>
                  </w:rPr>
                </w:rPrChange>
              </w:rPr>
            </w:pPr>
            <w:r w:rsidRPr="00867B80">
              <w:rPr>
                <w:rFonts w:ascii="ＭＳ 明朝" w:hAnsi="ＭＳ 明朝" w:hint="eastAsia"/>
                <w:rPrChange w:id="803" w:author="高知 アーツカウンシル" w:date="2024-03-19T16:44:00Z">
                  <w:rPr>
                    <w:rFonts w:ascii="ＭＳ 明朝" w:hAnsi="ＭＳ 明朝" w:hint="eastAsia"/>
                    <w:color w:val="000000" w:themeColor="text1"/>
                  </w:rPr>
                </w:rPrChange>
              </w:rPr>
              <w:t>大道具、小道具、音響、照明、舞台効果、会場設営、舞台監督、演出、振付、ピアノ等調律、楽譜・楽器レンタル、</w:t>
            </w:r>
            <w:del w:id="804" w:author="高知 アーツカウンシル" w:date="2024-03-19T16:20:00Z">
              <w:r w:rsidRPr="00867B80" w:rsidDel="0058507B">
                <w:rPr>
                  <w:rFonts w:ascii="ＭＳ 明朝" w:hAnsi="ＭＳ 明朝" w:hint="eastAsia"/>
                  <w:rPrChange w:id="805" w:author="高知 アーツカウンシル" w:date="2024-03-19T16:44:00Z">
                    <w:rPr>
                      <w:rFonts w:ascii="ＭＳ 明朝" w:hAnsi="ＭＳ 明朝" w:hint="eastAsia"/>
                      <w:color w:val="000000" w:themeColor="text1"/>
                    </w:rPr>
                  </w:rPrChange>
                </w:rPr>
                <w:delText>ケータリング・</w:delText>
              </w:r>
            </w:del>
            <w:r w:rsidRPr="00867B80">
              <w:rPr>
                <w:rFonts w:ascii="ＭＳ 明朝" w:hAnsi="ＭＳ 明朝" w:hint="eastAsia"/>
                <w:rPrChange w:id="806" w:author="高知 アーツカウンシル" w:date="2024-03-19T16:44:00Z">
                  <w:rPr>
                    <w:rFonts w:ascii="ＭＳ 明朝" w:hAnsi="ＭＳ 明朝" w:hint="eastAsia"/>
                    <w:color w:val="000000" w:themeColor="text1"/>
                  </w:rPr>
                </w:rPrChange>
              </w:rPr>
              <w:t>搬入・搬出アルバイト　など</w:t>
            </w:r>
          </w:p>
        </w:tc>
      </w:tr>
      <w:tr w:rsidR="006C5675" w:rsidRPr="006C5675" w14:paraId="4C4F1103" w14:textId="77777777">
        <w:trPr>
          <w:trHeight w:val="627"/>
          <w:ins w:id="807" w:author="高知 アーツカウンシル" w:date="2024-03-19T16:17:00Z"/>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97A1F34" w14:textId="306FCB2B" w:rsidR="0058507B" w:rsidRPr="00867B80" w:rsidRDefault="0058507B">
            <w:pPr>
              <w:widowControl/>
              <w:tabs>
                <w:tab w:val="left" w:pos="3334"/>
              </w:tabs>
              <w:spacing w:line="376" w:lineRule="atLeast"/>
              <w:jc w:val="center"/>
              <w:rPr>
                <w:ins w:id="808" w:author="高知 アーツカウンシル" w:date="2024-03-19T16:17:00Z"/>
                <w:rFonts w:ascii="ＭＳ 明朝" w:hAnsi="ＭＳ 明朝"/>
                <w:rPrChange w:id="809" w:author="高知 アーツカウンシル" w:date="2024-03-19T16:44:00Z">
                  <w:rPr>
                    <w:ins w:id="810" w:author="高知 アーツカウンシル" w:date="2024-03-19T16:17:00Z"/>
                    <w:rFonts w:ascii="ＭＳ 明朝" w:hAnsi="ＭＳ 明朝"/>
                    <w:color w:val="000000" w:themeColor="text1"/>
                  </w:rPr>
                </w:rPrChange>
              </w:rPr>
            </w:pPr>
            <w:ins w:id="811" w:author="高知 アーツカウンシル" w:date="2024-03-19T16:17:00Z">
              <w:r w:rsidRPr="00867B80">
                <w:rPr>
                  <w:rFonts w:ascii="ＭＳ 明朝" w:hAnsi="ＭＳ 明朝" w:hint="eastAsia"/>
                  <w:rPrChange w:id="812" w:author="高知 アーツカウンシル" w:date="2024-03-19T16:44:00Z">
                    <w:rPr>
                      <w:rFonts w:ascii="ＭＳ 明朝" w:hAnsi="ＭＳ 明朝" w:hint="eastAsia"/>
                      <w:color w:val="000000" w:themeColor="text1"/>
                    </w:rPr>
                  </w:rPrChange>
                </w:rPr>
                <w:t>飲食費</w:t>
              </w:r>
            </w:ins>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D067BF1" w14:textId="18C34280" w:rsidR="004A5A86" w:rsidRPr="00867B80" w:rsidRDefault="0058507B" w:rsidP="004A5A86">
            <w:pPr>
              <w:rPr>
                <w:ins w:id="813" w:author="高知 アーツカウンシル" w:date="2024-03-19T16:25:00Z"/>
                <w:rFonts w:ascii="ＭＳ 明朝" w:hAnsi="ＭＳ 明朝"/>
                <w:rPrChange w:id="814" w:author="高知 アーツカウンシル" w:date="2024-03-19T16:44:00Z">
                  <w:rPr>
                    <w:ins w:id="815" w:author="高知 アーツカウンシル" w:date="2024-03-19T16:25:00Z"/>
                    <w:rFonts w:ascii="ＭＳ 明朝" w:hAnsi="ＭＳ 明朝"/>
                    <w:color w:val="FF0000"/>
                    <w:highlight w:val="yellow"/>
                  </w:rPr>
                </w:rPrChange>
              </w:rPr>
            </w:pPr>
            <w:ins w:id="816" w:author="高知 アーツカウンシル" w:date="2024-03-19T16:17:00Z">
              <w:r w:rsidRPr="00867B80">
                <w:rPr>
                  <w:rFonts w:ascii="ＭＳ 明朝" w:hAnsi="ＭＳ 明朝" w:hint="eastAsia"/>
                  <w:rPrChange w:id="817" w:author="高知 アーツカウンシル" w:date="2024-03-19T16:44:00Z">
                    <w:rPr>
                      <w:rFonts w:ascii="ＭＳ 明朝" w:hAnsi="ＭＳ 明朝" w:hint="eastAsia"/>
                      <w:color w:val="000000" w:themeColor="text1"/>
                    </w:rPr>
                  </w:rPrChange>
                </w:rPr>
                <w:t>出演者や</w:t>
              </w:r>
            </w:ins>
            <w:ins w:id="818" w:author="高知 アーツカウンシル" w:date="2024-03-19T16:18:00Z">
              <w:r w:rsidRPr="00867B80">
                <w:rPr>
                  <w:rFonts w:ascii="ＭＳ 明朝" w:hAnsi="ＭＳ 明朝" w:hint="eastAsia"/>
                  <w:rPrChange w:id="819" w:author="高知 アーツカウンシル" w:date="2024-03-19T16:44:00Z">
                    <w:rPr>
                      <w:rFonts w:ascii="ＭＳ 明朝" w:hAnsi="ＭＳ 明朝" w:hint="eastAsia"/>
                      <w:color w:val="000000" w:themeColor="text1"/>
                    </w:rPr>
                  </w:rPrChange>
                </w:rPr>
                <w:t>ボランティア</w:t>
              </w:r>
            </w:ins>
            <w:ins w:id="820" w:author="高知 アーツカウンシル" w:date="2024-03-21T09:54:00Z">
              <w:r w:rsidR="007D3692" w:rsidRPr="00867B80">
                <w:rPr>
                  <w:rFonts w:ascii="ＭＳ 明朝" w:hAnsi="ＭＳ 明朝" w:hint="eastAsia"/>
                </w:rPr>
                <w:t>、スタッフに対する</w:t>
              </w:r>
            </w:ins>
            <w:ins w:id="821" w:author="高知 アーツカウンシル" w:date="2024-03-19T16:18:00Z">
              <w:r w:rsidRPr="00867B80">
                <w:rPr>
                  <w:rFonts w:ascii="ＭＳ 明朝" w:hAnsi="ＭＳ 明朝" w:hint="eastAsia"/>
                  <w:rPrChange w:id="822" w:author="高知 アーツカウンシル" w:date="2024-03-19T16:44:00Z">
                    <w:rPr>
                      <w:rFonts w:ascii="ＭＳ 明朝" w:hAnsi="ＭＳ 明朝" w:hint="eastAsia"/>
                      <w:color w:val="000000" w:themeColor="text1"/>
                    </w:rPr>
                  </w:rPrChange>
                </w:rPr>
                <w:t>公演</w:t>
              </w:r>
            </w:ins>
            <w:ins w:id="823" w:author="高知 アーツカウンシル" w:date="2024-03-21T09:55:00Z">
              <w:r w:rsidR="007D3692" w:rsidRPr="00867B80">
                <w:rPr>
                  <w:rFonts w:ascii="ＭＳ 明朝" w:hAnsi="ＭＳ 明朝" w:hint="eastAsia"/>
                </w:rPr>
                <w:t>当日</w:t>
              </w:r>
            </w:ins>
            <w:ins w:id="824" w:author="高知 アーツカウンシル" w:date="2024-03-21T11:33:00Z">
              <w:r w:rsidR="00F3609B" w:rsidRPr="00867B80">
                <w:rPr>
                  <w:rFonts w:ascii="ＭＳ 明朝" w:hAnsi="ＭＳ 明朝" w:hint="eastAsia"/>
                </w:rPr>
                <w:t>等</w:t>
              </w:r>
            </w:ins>
            <w:ins w:id="825" w:author="高知 アーツカウンシル" w:date="2024-03-19T16:18:00Z">
              <w:r w:rsidRPr="00867B80">
                <w:rPr>
                  <w:rFonts w:ascii="ＭＳ 明朝" w:hAnsi="ＭＳ 明朝" w:hint="eastAsia"/>
                  <w:rPrChange w:id="826" w:author="高知 アーツカウンシル" w:date="2024-03-19T16:44:00Z">
                    <w:rPr>
                      <w:rFonts w:ascii="ＭＳ 明朝" w:hAnsi="ＭＳ 明朝" w:hint="eastAsia"/>
                      <w:color w:val="000000" w:themeColor="text1"/>
                    </w:rPr>
                  </w:rPrChange>
                </w:rPr>
                <w:t>に</w:t>
              </w:r>
            </w:ins>
            <w:ins w:id="827" w:author="高知 アーツカウンシル" w:date="2024-03-19T16:19:00Z">
              <w:r w:rsidRPr="00867B80">
                <w:rPr>
                  <w:rFonts w:ascii="ＭＳ 明朝" w:hAnsi="ＭＳ 明朝" w:hint="eastAsia"/>
                  <w:rPrChange w:id="828" w:author="高知 アーツカウンシル" w:date="2024-03-19T16:44:00Z">
                    <w:rPr>
                      <w:rFonts w:ascii="ＭＳ 明朝" w:hAnsi="ＭＳ 明朝" w:hint="eastAsia"/>
                      <w:color w:val="000000" w:themeColor="text1"/>
                    </w:rPr>
                  </w:rPrChange>
                </w:rPr>
                <w:t>必要な</w:t>
              </w:r>
            </w:ins>
            <w:ins w:id="829" w:author="高知 アーツカウンシル" w:date="2024-03-19T16:24:00Z">
              <w:r w:rsidR="004A5A86" w:rsidRPr="00867B80">
                <w:rPr>
                  <w:rFonts w:ascii="ＭＳ 明朝" w:hAnsi="ＭＳ 明朝" w:hint="eastAsia"/>
                  <w:rPrChange w:id="830" w:author="高知 アーツカウンシル" w:date="2024-03-19T16:44:00Z">
                    <w:rPr>
                      <w:rFonts w:ascii="ＭＳ 明朝" w:hAnsi="ＭＳ 明朝" w:hint="eastAsia"/>
                      <w:color w:val="FF0000"/>
                      <w:highlight w:val="yellow"/>
                    </w:rPr>
                  </w:rPrChange>
                </w:rPr>
                <w:t>弁当代や</w:t>
              </w:r>
            </w:ins>
            <w:ins w:id="831" w:author="高知 アーツカウンシル" w:date="2024-03-19T16:19:00Z">
              <w:r w:rsidRPr="00867B80">
                <w:rPr>
                  <w:rFonts w:ascii="ＭＳ 明朝" w:hAnsi="ＭＳ 明朝" w:hint="eastAsia"/>
                  <w:rPrChange w:id="832" w:author="高知 アーツカウンシル" w:date="2024-03-19T16:44:00Z">
                    <w:rPr>
                      <w:rFonts w:ascii="ＭＳ 明朝" w:hAnsi="ＭＳ 明朝" w:hint="eastAsia"/>
                      <w:color w:val="000000" w:themeColor="text1"/>
                    </w:rPr>
                  </w:rPrChange>
                </w:rPr>
                <w:t>昼食</w:t>
              </w:r>
            </w:ins>
            <w:ins w:id="833" w:author="高知 アーツカウンシル" w:date="2024-03-19T16:24:00Z">
              <w:r w:rsidR="004A5A86" w:rsidRPr="00867B80">
                <w:rPr>
                  <w:rFonts w:ascii="ＭＳ 明朝" w:hAnsi="ＭＳ 明朝" w:hint="eastAsia"/>
                  <w:rPrChange w:id="834" w:author="高知 アーツカウンシル" w:date="2024-03-19T16:44:00Z">
                    <w:rPr>
                      <w:rFonts w:ascii="ＭＳ 明朝" w:hAnsi="ＭＳ 明朝" w:hint="eastAsia"/>
                      <w:color w:val="FF0000"/>
                      <w:highlight w:val="yellow"/>
                    </w:rPr>
                  </w:rPrChange>
                </w:rPr>
                <w:t>、</w:t>
              </w:r>
            </w:ins>
            <w:ins w:id="835" w:author="高知 アーツカウンシル" w:date="2024-03-19T16:19:00Z">
              <w:r w:rsidRPr="00867B80">
                <w:rPr>
                  <w:rFonts w:ascii="ＭＳ 明朝" w:hAnsi="ＭＳ 明朝" w:hint="eastAsia"/>
                  <w:rPrChange w:id="836" w:author="高知 アーツカウンシル" w:date="2024-03-19T16:44:00Z">
                    <w:rPr>
                      <w:rFonts w:ascii="ＭＳ 明朝" w:hAnsi="ＭＳ 明朝" w:hint="eastAsia"/>
                      <w:color w:val="000000" w:themeColor="text1"/>
                    </w:rPr>
                  </w:rPrChange>
                </w:rPr>
                <w:t>夕食、ケータリング　など</w:t>
              </w:r>
            </w:ins>
          </w:p>
          <w:p w14:paraId="5D0C05C6" w14:textId="6FEA9844" w:rsidR="0058507B" w:rsidRPr="006C5675" w:rsidRDefault="004A5A86">
            <w:pPr>
              <w:rPr>
                <w:ins w:id="837" w:author="高知 アーツカウンシル" w:date="2024-03-19T16:17:00Z"/>
                <w:rFonts w:ascii="ＭＳ 明朝" w:hAnsi="ＭＳ 明朝"/>
                <w:rPrChange w:id="838" w:author="高知 アーツカウンシル" w:date="2024-03-19T16:44:00Z">
                  <w:rPr>
                    <w:ins w:id="839" w:author="高知 アーツカウンシル" w:date="2024-03-19T16:17:00Z"/>
                    <w:rFonts w:ascii="ＭＳ 明朝" w:hAnsi="ＭＳ 明朝"/>
                    <w:color w:val="000000" w:themeColor="text1"/>
                  </w:rPr>
                </w:rPrChange>
              </w:rPr>
              <w:pPrChange w:id="840" w:author="高知 アーツカウンシル" w:date="2024-03-19T16:27:00Z">
                <w:pPr>
                  <w:widowControl/>
                  <w:tabs>
                    <w:tab w:val="left" w:pos="3334"/>
                  </w:tabs>
                  <w:spacing w:line="376" w:lineRule="atLeast"/>
                  <w:jc w:val="left"/>
                </w:pPr>
              </w:pPrChange>
            </w:pPr>
            <w:ins w:id="841" w:author="高知 アーツカウンシル" w:date="2024-03-19T16:25:00Z">
              <w:r w:rsidRPr="00867B80">
                <w:rPr>
                  <w:rFonts w:ascii="ＭＳ Ｐ明朝" w:eastAsia="ＭＳ Ｐ明朝" w:hAnsi="ＭＳ Ｐ明朝" w:hint="eastAsia"/>
                  <w:rPrChange w:id="842" w:author="高知 アーツカウンシル" w:date="2024-03-19T16:44:00Z">
                    <w:rPr>
                      <w:rFonts w:ascii="ＭＳ Ｐ明朝" w:eastAsia="ＭＳ Ｐ明朝" w:hAnsi="ＭＳ Ｐ明朝" w:hint="eastAsia"/>
                      <w:color w:val="FF0000"/>
                      <w:highlight w:val="yellow"/>
                    </w:rPr>
                  </w:rPrChange>
                </w:rPr>
                <w:t>※</w:t>
              </w:r>
            </w:ins>
            <w:ins w:id="843" w:author="高知 アーツカウンシル" w:date="2024-03-19T16:24:00Z">
              <w:r w:rsidRPr="00867B80">
                <w:rPr>
                  <w:rFonts w:ascii="ＭＳ Ｐ明朝" w:eastAsia="ＭＳ Ｐ明朝" w:hAnsi="ＭＳ Ｐ明朝" w:hint="eastAsia"/>
                  <w:rPrChange w:id="844" w:author="高知 アーツカウンシル" w:date="2024-03-19T16:44:00Z">
                    <w:rPr>
                      <w:rFonts w:ascii="ＭＳ Ｐ明朝" w:eastAsia="ＭＳ Ｐ明朝" w:hAnsi="ＭＳ Ｐ明朝" w:hint="eastAsia"/>
                      <w:color w:val="FF0000"/>
                      <w:highlight w:val="yellow"/>
                    </w:rPr>
                  </w:rPrChange>
                </w:rPr>
                <w:t>ただし、</w:t>
              </w:r>
            </w:ins>
            <w:ins w:id="845" w:author="高知 アーツカウンシル" w:date="2024-03-21T08:52:00Z">
              <w:r w:rsidR="00682FAF" w:rsidRPr="00867B80">
                <w:rPr>
                  <w:rFonts w:ascii="ＭＳ Ｐ明朝" w:eastAsia="ＭＳ Ｐ明朝" w:hAnsi="ＭＳ Ｐ明朝" w:hint="eastAsia"/>
                </w:rPr>
                <w:t>うえ</w:t>
              </w:r>
            </w:ins>
            <w:ins w:id="846" w:author="高知 アーツカウンシル" w:date="2024-03-19T16:23:00Z">
              <w:r w:rsidRPr="00867B80">
                <w:rPr>
                  <w:rFonts w:ascii="ＭＳ Ｐ明朝" w:eastAsia="ＭＳ Ｐ明朝" w:hAnsi="ＭＳ Ｐ明朝" w:hint="eastAsia"/>
                  <w:rPrChange w:id="847" w:author="高知 アーツカウンシル" w:date="2024-03-19T16:44:00Z">
                    <w:rPr>
                      <w:rFonts w:ascii="ＭＳ Ｐ明朝" w:eastAsia="ＭＳ Ｐ明朝" w:hAnsi="ＭＳ Ｐ明朝" w:hint="eastAsia"/>
                      <w:color w:val="FF0000"/>
                      <w:highlight w:val="yellow"/>
                    </w:rPr>
                  </w:rPrChange>
                </w:rPr>
                <w:t>の飲食においても飲酒を伴った場合は</w:t>
              </w:r>
            </w:ins>
            <w:ins w:id="848" w:author="高知 アーツカウンシル" w:date="2024-03-19T16:28:00Z">
              <w:r w:rsidRPr="00867B80">
                <w:rPr>
                  <w:rFonts w:ascii="ＭＳ Ｐ明朝" w:eastAsia="ＭＳ Ｐ明朝" w:hAnsi="ＭＳ Ｐ明朝" w:hint="eastAsia"/>
                  <w:rPrChange w:id="849" w:author="高知 アーツカウンシル" w:date="2024-03-19T16:44:00Z">
                    <w:rPr>
                      <w:rFonts w:ascii="ＭＳ Ｐ明朝" w:eastAsia="ＭＳ Ｐ明朝" w:hAnsi="ＭＳ Ｐ明朝" w:hint="eastAsia"/>
                      <w:color w:val="FF0000"/>
                      <w:highlight w:val="yellow"/>
                    </w:rPr>
                  </w:rPrChange>
                </w:rPr>
                <w:t>、</w:t>
              </w:r>
            </w:ins>
            <w:ins w:id="850" w:author="高知 アーツカウンシル" w:date="2024-03-21T11:33:00Z">
              <w:r w:rsidR="00F3609B" w:rsidRPr="00867B80">
                <w:rPr>
                  <w:rFonts w:ascii="ＭＳ Ｐ明朝" w:eastAsia="ＭＳ Ｐ明朝" w:hAnsi="ＭＳ Ｐ明朝" w:hint="eastAsia"/>
                </w:rPr>
                <w:t>酒代だけでなく</w:t>
              </w:r>
            </w:ins>
            <w:ins w:id="851" w:author="高知 アーツカウンシル" w:date="2024-03-19T16:28:00Z">
              <w:r w:rsidRPr="00867B80">
                <w:rPr>
                  <w:rFonts w:ascii="ＭＳ Ｐ明朝" w:eastAsia="ＭＳ Ｐ明朝" w:hAnsi="ＭＳ Ｐ明朝" w:hint="eastAsia"/>
                  <w:rPrChange w:id="852" w:author="高知 アーツカウンシル" w:date="2024-03-19T16:44:00Z">
                    <w:rPr>
                      <w:rFonts w:ascii="ＭＳ Ｐ明朝" w:eastAsia="ＭＳ Ｐ明朝" w:hAnsi="ＭＳ Ｐ明朝" w:hint="eastAsia"/>
                      <w:color w:val="FF0000"/>
                      <w:highlight w:val="yellow"/>
                    </w:rPr>
                  </w:rPrChange>
                </w:rPr>
                <w:t>その</w:t>
              </w:r>
            </w:ins>
            <w:ins w:id="853" w:author="高知 アーツカウンシル" w:date="2024-03-21T08:56:00Z">
              <w:r w:rsidR="00682FAF" w:rsidRPr="00867B80">
                <w:rPr>
                  <w:rFonts w:ascii="ＭＳ Ｐ明朝" w:eastAsia="ＭＳ Ｐ明朝" w:hAnsi="ＭＳ Ｐ明朝" w:hint="eastAsia"/>
                </w:rPr>
                <w:t>費用すべてが</w:t>
              </w:r>
            </w:ins>
            <w:ins w:id="854" w:author="高知 アーツカウンシル" w:date="2024-03-19T16:23:00Z">
              <w:r w:rsidRPr="00867B80">
                <w:rPr>
                  <w:rFonts w:ascii="ＭＳ Ｐ明朝" w:eastAsia="ＭＳ Ｐ明朝" w:hAnsi="ＭＳ Ｐ明朝" w:hint="eastAsia"/>
                  <w:rPrChange w:id="855" w:author="高知 アーツカウンシル" w:date="2024-03-19T16:44:00Z">
                    <w:rPr>
                      <w:rFonts w:ascii="ＭＳ Ｐ明朝" w:eastAsia="ＭＳ Ｐ明朝" w:hAnsi="ＭＳ Ｐ明朝" w:hint="eastAsia"/>
                      <w:color w:val="FF0000"/>
                      <w:highlight w:val="yellow"/>
                    </w:rPr>
                  </w:rPrChange>
                </w:rPr>
                <w:t>対象外</w:t>
              </w:r>
            </w:ins>
          </w:p>
        </w:tc>
      </w:tr>
      <w:tr w:rsidR="006C5675" w:rsidRPr="006C5675" w14:paraId="692B6E0C"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01B07D1" w14:textId="77777777" w:rsidR="00FF071D" w:rsidRPr="006C5675" w:rsidRDefault="006F20A3">
            <w:pPr>
              <w:widowControl/>
              <w:tabs>
                <w:tab w:val="left" w:pos="3334"/>
              </w:tabs>
              <w:spacing w:line="376" w:lineRule="atLeast"/>
              <w:jc w:val="center"/>
              <w:rPr>
                <w:rFonts w:ascii="ＭＳ 明朝" w:hAnsi="ＭＳ 明朝"/>
                <w:rPrChange w:id="856" w:author="高知 アーツカウンシル" w:date="2024-03-19T16:44:00Z">
                  <w:rPr>
                    <w:rFonts w:ascii="ＭＳ 明朝" w:hAnsi="ＭＳ 明朝"/>
                    <w:color w:val="000000" w:themeColor="text1"/>
                  </w:rPr>
                </w:rPrChange>
              </w:rPr>
            </w:pPr>
            <w:r w:rsidRPr="006C5675">
              <w:rPr>
                <w:rFonts w:ascii="ＭＳ 明朝" w:hAnsi="ＭＳ 明朝" w:hint="eastAsia"/>
                <w:rPrChange w:id="857" w:author="高知 アーツカウンシル" w:date="2024-03-19T16:44:00Z">
                  <w:rPr>
                    <w:rFonts w:ascii="ＭＳ 明朝" w:hAnsi="ＭＳ 明朝" w:hint="eastAsia"/>
                    <w:color w:val="000000" w:themeColor="text1"/>
                  </w:rPr>
                </w:rPrChange>
              </w:rPr>
              <w:t>印刷製本費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80788D5" w14:textId="77777777" w:rsidR="00FF071D" w:rsidRPr="006C5675" w:rsidRDefault="006F20A3">
            <w:pPr>
              <w:widowControl/>
              <w:tabs>
                <w:tab w:val="left" w:pos="3334"/>
              </w:tabs>
              <w:spacing w:line="376" w:lineRule="atLeast"/>
              <w:jc w:val="left"/>
              <w:rPr>
                <w:rFonts w:ascii="ＭＳ 明朝" w:hAnsi="ＭＳ 明朝"/>
                <w:rPrChange w:id="858" w:author="高知 アーツカウンシル" w:date="2024-03-19T16:44:00Z">
                  <w:rPr>
                    <w:rFonts w:ascii="ＭＳ 明朝" w:hAnsi="ＭＳ 明朝"/>
                    <w:color w:val="000000" w:themeColor="text1"/>
                  </w:rPr>
                </w:rPrChange>
              </w:rPr>
            </w:pPr>
            <w:r w:rsidRPr="006C5675">
              <w:rPr>
                <w:rFonts w:ascii="ＭＳ 明朝" w:hAnsi="ＭＳ 明朝" w:hint="eastAsia"/>
                <w:rPrChange w:id="859" w:author="高知 アーツカウンシル" w:date="2024-03-19T16:44:00Z">
                  <w:rPr>
                    <w:rFonts w:ascii="ＭＳ 明朝" w:hAnsi="ＭＳ 明朝" w:hint="eastAsia"/>
                    <w:color w:val="000000" w:themeColor="text1"/>
                  </w:rPr>
                </w:rPrChange>
              </w:rPr>
              <w:t>チラシ・ポスター印刷費、入場券印刷費、プログラム印刷費、</w:t>
            </w:r>
          </w:p>
          <w:p w14:paraId="541949A7" w14:textId="77777777" w:rsidR="00FF071D" w:rsidRPr="006C5675" w:rsidRDefault="006F20A3">
            <w:pPr>
              <w:widowControl/>
              <w:tabs>
                <w:tab w:val="left" w:pos="3334"/>
              </w:tabs>
              <w:spacing w:line="376" w:lineRule="atLeast"/>
              <w:jc w:val="left"/>
              <w:rPr>
                <w:rFonts w:ascii="ＭＳ 明朝" w:hAnsi="ＭＳ 明朝"/>
                <w:rPrChange w:id="860" w:author="高知 アーツカウンシル" w:date="2024-03-19T16:44:00Z">
                  <w:rPr>
                    <w:rFonts w:ascii="ＭＳ 明朝" w:hAnsi="ＭＳ 明朝"/>
                    <w:color w:val="000000" w:themeColor="text1"/>
                  </w:rPr>
                </w:rPrChange>
              </w:rPr>
            </w:pPr>
            <w:r w:rsidRPr="006C5675">
              <w:rPr>
                <w:rFonts w:ascii="ＭＳ 明朝" w:hAnsi="ＭＳ 明朝" w:hint="eastAsia"/>
                <w:rPrChange w:id="861" w:author="高知 アーツカウンシル" w:date="2024-03-19T16:44:00Z">
                  <w:rPr>
                    <w:rFonts w:ascii="ＭＳ 明朝" w:hAnsi="ＭＳ 明朝" w:hint="eastAsia"/>
                    <w:color w:val="000000" w:themeColor="text1"/>
                  </w:rPr>
                </w:rPrChange>
              </w:rPr>
              <w:t>台本印刷費、資料印刷費　など</w:t>
            </w:r>
          </w:p>
        </w:tc>
      </w:tr>
      <w:tr w:rsidR="006C5675" w:rsidRPr="006C5675" w14:paraId="05757E42" w14:textId="77777777" w:rsidTr="000E03BE">
        <w:trPr>
          <w:trHeight w:val="443"/>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229AF28" w14:textId="77777777" w:rsidR="00FF071D" w:rsidRPr="006C5675" w:rsidRDefault="006F20A3">
            <w:pPr>
              <w:widowControl/>
              <w:tabs>
                <w:tab w:val="left" w:pos="3334"/>
              </w:tabs>
              <w:spacing w:line="376" w:lineRule="atLeast"/>
              <w:jc w:val="center"/>
              <w:rPr>
                <w:rFonts w:ascii="ＭＳ 明朝" w:hAnsi="ＭＳ 明朝"/>
                <w:rPrChange w:id="862" w:author="高知 アーツカウンシル" w:date="2024-03-19T16:44:00Z">
                  <w:rPr>
                    <w:rFonts w:ascii="ＭＳ 明朝" w:hAnsi="ＭＳ 明朝"/>
                    <w:color w:val="000000" w:themeColor="text1"/>
                  </w:rPr>
                </w:rPrChange>
              </w:rPr>
            </w:pPr>
            <w:r w:rsidRPr="006C5675">
              <w:rPr>
                <w:rFonts w:ascii="ＭＳ 明朝" w:hAnsi="ＭＳ 明朝" w:hint="eastAsia"/>
                <w:rPrChange w:id="863" w:author="高知 アーツカウンシル" w:date="2024-03-19T16:44:00Z">
                  <w:rPr>
                    <w:rFonts w:ascii="ＭＳ 明朝" w:hAnsi="ＭＳ 明朝" w:hint="eastAsia"/>
                    <w:color w:val="000000" w:themeColor="text1"/>
                  </w:rPr>
                </w:rPrChange>
              </w:rPr>
              <w:t>広告宣伝費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431617B" w14:textId="77777777" w:rsidR="00FF071D" w:rsidRPr="006C5675" w:rsidRDefault="006F20A3">
            <w:pPr>
              <w:widowControl/>
              <w:tabs>
                <w:tab w:val="left" w:pos="3334"/>
              </w:tabs>
              <w:spacing w:line="376" w:lineRule="atLeast"/>
              <w:jc w:val="left"/>
              <w:rPr>
                <w:rFonts w:ascii="ＭＳ 明朝" w:hAnsi="ＭＳ 明朝"/>
                <w:rPrChange w:id="864" w:author="高知 アーツカウンシル" w:date="2024-03-19T16:44:00Z">
                  <w:rPr>
                    <w:rFonts w:ascii="ＭＳ 明朝" w:hAnsi="ＭＳ 明朝"/>
                    <w:color w:val="000000" w:themeColor="text1"/>
                  </w:rPr>
                </w:rPrChange>
              </w:rPr>
            </w:pPr>
            <w:r w:rsidRPr="006C5675">
              <w:rPr>
                <w:rFonts w:ascii="ＭＳ 明朝" w:hAnsi="ＭＳ 明朝" w:hint="eastAsia"/>
                <w:rPrChange w:id="865" w:author="高知 アーツカウンシル" w:date="2024-03-19T16:44:00Z">
                  <w:rPr>
                    <w:rFonts w:ascii="ＭＳ 明朝" w:hAnsi="ＭＳ 明朝" w:hint="eastAsia"/>
                    <w:color w:val="000000" w:themeColor="text1"/>
                  </w:rPr>
                </w:rPrChange>
              </w:rPr>
              <w:t>テレビ・新聞等広告宣伝費、立看板代、入場券販売手数料　など</w:t>
            </w:r>
          </w:p>
        </w:tc>
      </w:tr>
      <w:tr w:rsidR="006C5675" w:rsidRPr="006C5675" w14:paraId="5ECDA04D"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77963E6" w14:textId="77777777" w:rsidR="00FF071D" w:rsidRPr="006C5675" w:rsidRDefault="006F20A3">
            <w:pPr>
              <w:widowControl/>
              <w:tabs>
                <w:tab w:val="left" w:pos="3334"/>
              </w:tabs>
              <w:spacing w:line="376" w:lineRule="atLeast"/>
              <w:jc w:val="center"/>
              <w:rPr>
                <w:rFonts w:ascii="ＭＳ 明朝" w:hAnsi="ＭＳ 明朝"/>
                <w:rPrChange w:id="866" w:author="高知 アーツカウンシル" w:date="2024-03-19T16:44:00Z">
                  <w:rPr>
                    <w:rFonts w:ascii="ＭＳ 明朝" w:hAnsi="ＭＳ 明朝"/>
                    <w:color w:val="000000" w:themeColor="text1"/>
                  </w:rPr>
                </w:rPrChange>
              </w:rPr>
            </w:pPr>
            <w:r w:rsidRPr="006C5675">
              <w:rPr>
                <w:rFonts w:ascii="ＭＳ 明朝" w:hAnsi="ＭＳ 明朝" w:hint="eastAsia"/>
                <w:rPrChange w:id="867" w:author="高知 アーツカウンシル" w:date="2024-03-19T16:44:00Z">
                  <w:rPr>
                    <w:rFonts w:ascii="ＭＳ 明朝" w:hAnsi="ＭＳ 明朝" w:hint="eastAsia"/>
                    <w:color w:val="000000" w:themeColor="text1"/>
                  </w:rPr>
                </w:rPrChange>
              </w:rPr>
              <w:t>通信・運搬費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6FA31B0" w14:textId="77777777" w:rsidR="00FF071D" w:rsidRPr="006C5675" w:rsidRDefault="006F20A3">
            <w:pPr>
              <w:widowControl/>
              <w:tabs>
                <w:tab w:val="left" w:pos="3334"/>
              </w:tabs>
              <w:spacing w:line="376" w:lineRule="atLeast"/>
              <w:jc w:val="left"/>
              <w:rPr>
                <w:rFonts w:ascii="ＭＳ 明朝" w:hAnsi="ＭＳ 明朝"/>
                <w:rPrChange w:id="868" w:author="高知 アーツカウンシル" w:date="2024-03-19T16:44:00Z">
                  <w:rPr>
                    <w:rFonts w:ascii="ＭＳ 明朝" w:hAnsi="ＭＳ 明朝"/>
                    <w:color w:val="000000" w:themeColor="text1"/>
                  </w:rPr>
                </w:rPrChange>
              </w:rPr>
            </w:pPr>
            <w:r w:rsidRPr="006C5675">
              <w:rPr>
                <w:rFonts w:ascii="ＭＳ 明朝" w:hAnsi="ＭＳ 明朝" w:hint="eastAsia"/>
                <w:rPrChange w:id="869" w:author="高知 アーツカウンシル" w:date="2024-03-19T16:44:00Z">
                  <w:rPr>
                    <w:rFonts w:ascii="ＭＳ 明朝" w:hAnsi="ＭＳ 明朝" w:hint="eastAsia"/>
                    <w:color w:val="000000" w:themeColor="text1"/>
                  </w:rPr>
                </w:rPrChange>
              </w:rPr>
              <w:t>郵送料、メール便、</w:t>
            </w:r>
          </w:p>
          <w:p w14:paraId="5751238C" w14:textId="77777777" w:rsidR="00FF071D" w:rsidRPr="006C5675" w:rsidRDefault="006F20A3">
            <w:pPr>
              <w:widowControl/>
              <w:tabs>
                <w:tab w:val="left" w:pos="3334"/>
              </w:tabs>
              <w:spacing w:line="376" w:lineRule="atLeast"/>
              <w:jc w:val="left"/>
              <w:rPr>
                <w:rFonts w:ascii="ＭＳ 明朝" w:hAnsi="ＭＳ 明朝"/>
                <w:rPrChange w:id="870" w:author="高知 アーツカウンシル" w:date="2024-03-19T16:44:00Z">
                  <w:rPr>
                    <w:rFonts w:ascii="ＭＳ 明朝" w:hAnsi="ＭＳ 明朝"/>
                    <w:color w:val="000000" w:themeColor="text1"/>
                  </w:rPr>
                </w:rPrChange>
              </w:rPr>
            </w:pPr>
            <w:r w:rsidRPr="006C5675">
              <w:rPr>
                <w:rFonts w:ascii="ＭＳ 明朝" w:hAnsi="ＭＳ 明朝" w:hint="eastAsia"/>
                <w:rPrChange w:id="871" w:author="高知 アーツカウンシル" w:date="2024-03-19T16:44:00Z">
                  <w:rPr>
                    <w:rFonts w:ascii="ＭＳ 明朝" w:hAnsi="ＭＳ 明朝" w:hint="eastAsia"/>
                    <w:color w:val="000000" w:themeColor="text1"/>
                  </w:rPr>
                </w:rPrChange>
              </w:rPr>
              <w:t>バス借上げ代、楽器や道具などに係る運搬費用　など</w:t>
            </w:r>
          </w:p>
        </w:tc>
      </w:tr>
      <w:tr w:rsidR="006C5675" w:rsidRPr="006C5675" w14:paraId="58D7F5DB" w14:textId="77777777" w:rsidTr="000E03BE">
        <w:trPr>
          <w:trHeight w:val="501"/>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18BA023" w14:textId="77777777" w:rsidR="00FF071D" w:rsidRPr="006C5675" w:rsidRDefault="006F20A3">
            <w:pPr>
              <w:widowControl/>
              <w:tabs>
                <w:tab w:val="left" w:pos="3334"/>
              </w:tabs>
              <w:spacing w:line="376" w:lineRule="atLeast"/>
              <w:jc w:val="center"/>
              <w:rPr>
                <w:rFonts w:ascii="ＭＳ 明朝" w:hAnsi="ＭＳ 明朝"/>
                <w:rPrChange w:id="872" w:author="高知 アーツカウンシル" w:date="2024-03-19T16:44:00Z">
                  <w:rPr>
                    <w:rFonts w:ascii="ＭＳ 明朝" w:hAnsi="ＭＳ 明朝"/>
                    <w:color w:val="000000" w:themeColor="text1"/>
                  </w:rPr>
                </w:rPrChange>
              </w:rPr>
            </w:pPr>
            <w:r w:rsidRPr="006C5675">
              <w:rPr>
                <w:rFonts w:ascii="ＭＳ 明朝" w:hAnsi="ＭＳ 明朝" w:hint="eastAsia"/>
                <w:rPrChange w:id="873" w:author="高知 アーツカウンシル" w:date="2024-03-19T16:44:00Z">
                  <w:rPr>
                    <w:rFonts w:ascii="ＭＳ 明朝" w:hAnsi="ＭＳ 明朝" w:hint="eastAsia"/>
                    <w:color w:val="000000" w:themeColor="text1"/>
                  </w:rPr>
                </w:rPrChange>
              </w:rPr>
              <w:t>消耗品費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48B235A" w14:textId="77777777" w:rsidR="00FF071D" w:rsidRPr="006C5675" w:rsidRDefault="006F20A3">
            <w:pPr>
              <w:widowControl/>
              <w:tabs>
                <w:tab w:val="left" w:pos="3334"/>
              </w:tabs>
              <w:spacing w:line="376" w:lineRule="atLeast"/>
              <w:jc w:val="left"/>
              <w:rPr>
                <w:rFonts w:ascii="ＭＳ 明朝" w:hAnsi="ＭＳ 明朝"/>
                <w:rPrChange w:id="874" w:author="高知 アーツカウンシル" w:date="2024-03-19T16:44:00Z">
                  <w:rPr>
                    <w:rFonts w:ascii="ＭＳ 明朝" w:hAnsi="ＭＳ 明朝"/>
                    <w:color w:val="000000" w:themeColor="text1"/>
                  </w:rPr>
                </w:rPrChange>
              </w:rPr>
            </w:pPr>
            <w:r w:rsidRPr="006C5675">
              <w:rPr>
                <w:rFonts w:ascii="ＭＳ 明朝" w:hAnsi="ＭＳ 明朝" w:hint="eastAsia"/>
                <w:rPrChange w:id="875" w:author="高知 アーツカウンシル" w:date="2024-03-19T16:44:00Z">
                  <w:rPr>
                    <w:rFonts w:ascii="ＭＳ 明朝" w:hAnsi="ＭＳ 明朝" w:hint="eastAsia"/>
                    <w:color w:val="000000" w:themeColor="text1"/>
                  </w:rPr>
                </w:rPrChange>
              </w:rPr>
              <w:t>文具、コピー代　など</w:t>
            </w:r>
          </w:p>
        </w:tc>
      </w:tr>
      <w:tr w:rsidR="006C5675" w:rsidRPr="006C5675" w14:paraId="0F5BF55B"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397F2CB" w14:textId="20D2B7D7" w:rsidR="00AE3047" w:rsidRPr="00867B80" w:rsidRDefault="004A5A86">
            <w:pPr>
              <w:widowControl/>
              <w:tabs>
                <w:tab w:val="left" w:pos="3334"/>
              </w:tabs>
              <w:spacing w:line="376" w:lineRule="atLeast"/>
              <w:jc w:val="center"/>
              <w:rPr>
                <w:rFonts w:ascii="ＭＳ 明朝" w:hAnsi="ＭＳ 明朝"/>
                <w:rPrChange w:id="876" w:author="高知 アーツカウンシル" w:date="2024-03-19T16:44:00Z">
                  <w:rPr>
                    <w:rFonts w:ascii="ＭＳ 明朝" w:hAnsi="ＭＳ 明朝"/>
                    <w:color w:val="FF0000"/>
                  </w:rPr>
                </w:rPrChange>
              </w:rPr>
            </w:pPr>
            <w:ins w:id="877" w:author="高知 アーツカウンシル" w:date="2024-03-19T16:29:00Z">
              <w:r w:rsidRPr="00867B80">
                <w:rPr>
                  <w:rFonts w:ascii="ＭＳ 明朝" w:hAnsi="ＭＳ 明朝" w:hint="eastAsia"/>
                  <w:rPrChange w:id="878" w:author="高知 アーツカウンシル" w:date="2024-03-19T16:44:00Z">
                    <w:rPr>
                      <w:rFonts w:ascii="ＭＳ 明朝" w:hAnsi="ＭＳ 明朝" w:hint="eastAsia"/>
                      <w:color w:val="FF0000"/>
                      <w:highlight w:val="yellow"/>
                    </w:rPr>
                  </w:rPrChange>
                </w:rPr>
                <w:t>企画</w:t>
              </w:r>
            </w:ins>
            <w:del w:id="879" w:author="高知 アーツカウンシル" w:date="2024-03-19T16:29:00Z">
              <w:r w:rsidR="00AE3047" w:rsidRPr="00867B80" w:rsidDel="004A5A86">
                <w:rPr>
                  <w:rFonts w:ascii="ＭＳ 明朝" w:hAnsi="ＭＳ 明朝" w:hint="eastAsia"/>
                  <w:rPrChange w:id="880" w:author="高知 アーツカウンシル" w:date="2024-03-19T16:44:00Z">
                    <w:rPr>
                      <w:rFonts w:ascii="ＭＳ 明朝" w:hAnsi="ＭＳ 明朝" w:hint="eastAsia"/>
                      <w:color w:val="FF0000"/>
                    </w:rPr>
                  </w:rPrChange>
                </w:rPr>
                <w:delText>委託</w:delText>
              </w:r>
            </w:del>
            <w:ins w:id="881" w:author="高知 アーツカウンシル" w:date="2024-03-19T16:29:00Z">
              <w:r w:rsidRPr="00867B80">
                <w:rPr>
                  <w:rFonts w:ascii="ＭＳ 明朝" w:hAnsi="ＭＳ 明朝" w:hint="eastAsia"/>
                  <w:rPrChange w:id="882" w:author="高知 アーツカウンシル" w:date="2024-03-19T16:44:00Z">
                    <w:rPr>
                      <w:rFonts w:ascii="ＭＳ 明朝" w:hAnsi="ＭＳ 明朝" w:hint="eastAsia"/>
                      <w:color w:val="FF0000"/>
                      <w:highlight w:val="yellow"/>
                    </w:rPr>
                  </w:rPrChange>
                </w:rPr>
                <w:t>費</w:t>
              </w:r>
            </w:ins>
            <w:del w:id="883" w:author="高知 アーツカウンシル" w:date="2024-03-19T16:29:00Z">
              <w:r w:rsidR="00AE3047" w:rsidRPr="00867B80" w:rsidDel="004A5A86">
                <w:rPr>
                  <w:rFonts w:ascii="ＭＳ 明朝" w:hAnsi="ＭＳ 明朝" w:hint="eastAsia"/>
                  <w:rPrChange w:id="884" w:author="高知 アーツカウンシル" w:date="2024-03-19T16:44:00Z">
                    <w:rPr>
                      <w:rFonts w:ascii="ＭＳ 明朝" w:hAnsi="ＭＳ 明朝" w:hint="eastAsia"/>
                      <w:color w:val="FF0000"/>
                    </w:rPr>
                  </w:rPrChange>
                </w:rPr>
                <w:delText>料</w:delText>
              </w:r>
            </w:del>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74A1031" w14:textId="4B292E46" w:rsidR="00AE3047" w:rsidRPr="006C5675" w:rsidRDefault="004A5A86" w:rsidP="000E03BE">
            <w:pPr>
              <w:rPr>
                <w:rFonts w:ascii="ＭＳ 明朝" w:hAnsi="ＭＳ 明朝"/>
                <w:rPrChange w:id="885" w:author="高知 アーツカウンシル" w:date="2024-03-19T16:44:00Z">
                  <w:rPr>
                    <w:rFonts w:ascii="ＭＳ 明朝" w:hAnsi="ＭＳ 明朝"/>
                    <w:color w:val="FF0000"/>
                  </w:rPr>
                </w:rPrChange>
              </w:rPr>
            </w:pPr>
            <w:ins w:id="886" w:author="高知 アーツカウンシル" w:date="2024-03-19T16:21:00Z">
              <w:r w:rsidRPr="00867B80">
                <w:rPr>
                  <w:rFonts w:ascii="ＭＳ Ｐ明朝" w:eastAsia="ＭＳ Ｐ明朝" w:hAnsi="ＭＳ Ｐ明朝" w:hint="eastAsia"/>
                </w:rPr>
                <w:t>企画会社等の関与がある場合</w:t>
              </w:r>
            </w:ins>
            <w:ins w:id="887" w:author="高知 アーツカウンシル" w:date="2024-03-19T16:22:00Z">
              <w:r w:rsidRPr="00867B80">
                <w:rPr>
                  <w:rFonts w:ascii="ＭＳ Ｐ明朝" w:eastAsia="ＭＳ Ｐ明朝" w:hAnsi="ＭＳ Ｐ明朝" w:hint="eastAsia"/>
                </w:rPr>
                <w:t>の</w:t>
              </w:r>
            </w:ins>
            <w:ins w:id="888" w:author="高知 アーツカウンシル" w:date="2024-03-19T16:21:00Z">
              <w:r w:rsidRPr="00867B80">
                <w:rPr>
                  <w:rFonts w:ascii="ＭＳ Ｐ明朝" w:eastAsia="ＭＳ Ｐ明朝" w:hAnsi="ＭＳ Ｐ明朝" w:hint="eastAsia"/>
                </w:rPr>
                <w:t>企画・立案にかかる費用　など</w:t>
              </w:r>
            </w:ins>
            <w:del w:id="889" w:author="高知 アーツカウンシル" w:date="2024-03-05T11:13:00Z">
              <w:r w:rsidR="00AE3047" w:rsidRPr="00867B80" w:rsidDel="00143499">
                <w:rPr>
                  <w:rFonts w:ascii="ＭＳ 明朝" w:hAnsi="ＭＳ 明朝" w:hint="eastAsia"/>
                  <w:rPrChange w:id="890" w:author="高知 アーツカウンシル" w:date="2024-03-19T16:44:00Z">
                    <w:rPr>
                      <w:rFonts w:ascii="ＭＳ 明朝" w:hAnsi="ＭＳ 明朝" w:hint="eastAsia"/>
                      <w:color w:val="FF0000"/>
                    </w:rPr>
                  </w:rPrChange>
                </w:rPr>
                <w:delText>事業の一部</w:delText>
              </w:r>
              <w:r w:rsidR="004D7CEF" w:rsidRPr="00867B80" w:rsidDel="00143499">
                <w:rPr>
                  <w:rFonts w:ascii="ＭＳ 明朝" w:hAnsi="ＭＳ 明朝"/>
                  <w:rPrChange w:id="891" w:author="高知 アーツカウンシル" w:date="2024-03-19T16:44:00Z">
                    <w:rPr>
                      <w:rFonts w:ascii="ＭＳ 明朝" w:hAnsi="ＭＳ 明朝"/>
                      <w:color w:val="FF0000"/>
                    </w:rPr>
                  </w:rPrChange>
                </w:rPr>
                <w:delText>(</w:delText>
              </w:r>
              <w:r w:rsidR="0030134A" w:rsidRPr="00867B80" w:rsidDel="00143499">
                <w:rPr>
                  <w:rFonts w:ascii="ＭＳ 明朝" w:hAnsi="ＭＳ 明朝" w:hint="eastAsia"/>
                  <w:rPrChange w:id="892" w:author="高知 アーツカウンシル" w:date="2024-03-19T16:44:00Z">
                    <w:rPr>
                      <w:rFonts w:ascii="ＭＳ 明朝" w:hAnsi="ＭＳ 明朝" w:hint="eastAsia"/>
                      <w:color w:val="FF0000"/>
                    </w:rPr>
                  </w:rPrChange>
                </w:rPr>
                <w:delText>企画・立案、運営等</w:delText>
              </w:r>
              <w:r w:rsidR="004D7CEF" w:rsidRPr="00867B80" w:rsidDel="00143499">
                <w:rPr>
                  <w:rFonts w:ascii="ＭＳ 明朝" w:hAnsi="ＭＳ 明朝"/>
                  <w:rPrChange w:id="893" w:author="高知 アーツカウンシル" w:date="2024-03-19T16:44:00Z">
                    <w:rPr>
                      <w:rFonts w:ascii="ＭＳ 明朝" w:hAnsi="ＭＳ 明朝"/>
                      <w:color w:val="FF0000"/>
                    </w:rPr>
                  </w:rPrChange>
                </w:rPr>
                <w:delText>)</w:delText>
              </w:r>
              <w:r w:rsidR="00AE3047" w:rsidRPr="00867B80" w:rsidDel="00143499">
                <w:rPr>
                  <w:rFonts w:ascii="ＭＳ 明朝" w:hAnsi="ＭＳ 明朝" w:hint="eastAsia"/>
                  <w:rPrChange w:id="894" w:author="高知 アーツカウンシル" w:date="2024-03-19T16:44:00Z">
                    <w:rPr>
                      <w:rFonts w:ascii="ＭＳ 明朝" w:hAnsi="ＭＳ 明朝" w:hint="eastAsia"/>
                      <w:color w:val="FF0000"/>
                    </w:rPr>
                  </w:rPrChange>
                </w:rPr>
                <w:delText>を</w:delText>
              </w:r>
              <w:r w:rsidR="00446D97" w:rsidRPr="00867B80" w:rsidDel="00143499">
                <w:rPr>
                  <w:rFonts w:ascii="ＭＳ 明朝" w:hAnsi="ＭＳ 明朝" w:hint="eastAsia"/>
                  <w:rPrChange w:id="895" w:author="高知 アーツカウンシル" w:date="2024-03-19T16:44:00Z">
                    <w:rPr>
                      <w:rFonts w:ascii="ＭＳ 明朝" w:hAnsi="ＭＳ 明朝" w:hint="eastAsia"/>
                      <w:color w:val="FF0000"/>
                    </w:rPr>
                  </w:rPrChange>
                </w:rPr>
                <w:delText>他者</w:delText>
              </w:r>
              <w:r w:rsidR="004D7CEF" w:rsidRPr="00867B80" w:rsidDel="00143499">
                <w:rPr>
                  <w:rFonts w:ascii="ＭＳ 明朝" w:hAnsi="ＭＳ 明朝" w:hint="eastAsia"/>
                  <w:rPrChange w:id="896" w:author="高知 アーツカウンシル" w:date="2024-03-19T16:44:00Z">
                    <w:rPr>
                      <w:rFonts w:ascii="ＭＳ 明朝" w:hAnsi="ＭＳ 明朝" w:hint="eastAsia"/>
                      <w:color w:val="FF0000"/>
                    </w:rPr>
                  </w:rPrChange>
                </w:rPr>
                <w:delText>に</w:delText>
              </w:r>
              <w:r w:rsidR="00AE3047" w:rsidRPr="00867B80" w:rsidDel="00143499">
                <w:rPr>
                  <w:rFonts w:ascii="ＭＳ 明朝" w:hAnsi="ＭＳ 明朝" w:hint="eastAsia"/>
                  <w:rPrChange w:id="897" w:author="高知 アーツカウンシル" w:date="2024-03-19T16:44:00Z">
                    <w:rPr>
                      <w:rFonts w:ascii="ＭＳ 明朝" w:hAnsi="ＭＳ 明朝" w:hint="eastAsia"/>
                      <w:color w:val="FF0000"/>
                    </w:rPr>
                  </w:rPrChange>
                </w:rPr>
                <w:delText>委託する</w:delText>
              </w:r>
              <w:r w:rsidR="00143499" w:rsidRPr="00867B80" w:rsidDel="00143499">
                <w:rPr>
                  <w:rFonts w:ascii="ＭＳ 明朝" w:hAnsi="ＭＳ 明朝" w:hint="eastAsia"/>
                  <w:rPrChange w:id="898" w:author="高知 アーツカウンシル" w:date="2024-03-19T16:44:00Z">
                    <w:rPr>
                      <w:rFonts w:ascii="ＭＳ 明朝" w:hAnsi="ＭＳ 明朝" w:hint="eastAsia"/>
                      <w:color w:val="FF0000"/>
                    </w:rPr>
                  </w:rPrChange>
                </w:rPr>
                <w:delText>ことに要する</w:delText>
              </w:r>
              <w:r w:rsidR="00AE3047" w:rsidRPr="00867B80" w:rsidDel="00143499">
                <w:rPr>
                  <w:rFonts w:ascii="ＭＳ 明朝" w:hAnsi="ＭＳ 明朝" w:hint="eastAsia"/>
                  <w:rPrChange w:id="899" w:author="高知 アーツカウンシル" w:date="2024-03-19T16:44:00Z">
                    <w:rPr>
                      <w:rFonts w:ascii="ＭＳ 明朝" w:hAnsi="ＭＳ 明朝" w:hint="eastAsia"/>
                      <w:color w:val="FF0000"/>
                    </w:rPr>
                  </w:rPrChange>
                </w:rPr>
                <w:delText>経費</w:delText>
              </w:r>
            </w:del>
            <w:del w:id="900" w:author="高知 アーツカウンシル" w:date="2024-03-18T09:54:00Z">
              <w:r w:rsidR="000E03BE" w:rsidRPr="00867B80" w:rsidDel="001054BF">
                <w:rPr>
                  <w:rFonts w:ascii="ＭＳ 明朝" w:hAnsi="ＭＳ 明朝" w:hint="eastAsia"/>
                  <w:rPrChange w:id="901" w:author="高知 アーツカウンシル" w:date="2024-03-19T16:44:00Z">
                    <w:rPr>
                      <w:rFonts w:ascii="ＭＳ 明朝" w:hAnsi="ＭＳ 明朝" w:hint="eastAsia"/>
                      <w:color w:val="FF0000"/>
                    </w:rPr>
                  </w:rPrChange>
                </w:rPr>
                <w:delText>（※２</w:delText>
              </w:r>
              <w:r w:rsidR="000E03BE" w:rsidRPr="00867B80" w:rsidDel="001054BF">
                <w:rPr>
                  <w:rFonts w:ascii="ＭＳ 明朝" w:hAnsi="ＭＳ 明朝"/>
                  <w:rPrChange w:id="902" w:author="高知 アーツカウンシル" w:date="2024-03-19T16:44:00Z">
                    <w:rPr>
                      <w:rFonts w:ascii="ＭＳ 明朝" w:hAnsi="ＭＳ 明朝"/>
                      <w:color w:val="FF0000"/>
                    </w:rPr>
                  </w:rPrChange>
                </w:rPr>
                <w:delText>P</w:delText>
              </w:r>
              <w:r w:rsidR="000E03BE" w:rsidRPr="00867B80" w:rsidDel="001054BF">
                <w:rPr>
                  <w:rFonts w:ascii="ＭＳ Ｐ明朝" w:eastAsia="ＭＳ Ｐ明朝" w:hAnsi="ＭＳ Ｐ明朝" w:hint="eastAsia"/>
                  <w:bdr w:val="single" w:sz="4" w:space="0" w:color="FF0000"/>
                  <w:rPrChange w:id="903" w:author="高知 アーツカウンシル" w:date="2024-03-19T16:44:00Z">
                    <w:rPr>
                      <w:rFonts w:ascii="ＭＳ Ｐ明朝" w:eastAsia="ＭＳ Ｐ明朝" w:hAnsi="ＭＳ Ｐ明朝" w:hint="eastAsia"/>
                      <w:color w:val="FF0000"/>
                      <w:bdr w:val="single" w:sz="4" w:space="0" w:color="FF0000"/>
                    </w:rPr>
                  </w:rPrChange>
                </w:rPr>
                <w:delText>事業の企画・運営について</w:delText>
              </w:r>
              <w:r w:rsidR="000E03BE" w:rsidRPr="00867B80" w:rsidDel="001054BF">
                <w:rPr>
                  <w:rFonts w:ascii="ＭＳ 明朝" w:hAnsi="ＭＳ 明朝" w:hint="eastAsia"/>
                  <w:rPrChange w:id="904" w:author="高知 アーツカウンシル" w:date="2024-03-19T16:44:00Z">
                    <w:rPr>
                      <w:rFonts w:ascii="ＭＳ 明朝" w:hAnsi="ＭＳ 明朝" w:hint="eastAsia"/>
                      <w:color w:val="FF0000"/>
                    </w:rPr>
                  </w:rPrChange>
                </w:rPr>
                <w:delText>より）</w:delText>
              </w:r>
            </w:del>
          </w:p>
        </w:tc>
      </w:tr>
      <w:tr w:rsidR="006C5675" w:rsidRPr="006C5675" w14:paraId="5EB08746" w14:textId="77777777" w:rsidTr="000E03BE">
        <w:trPr>
          <w:trHeight w:val="506"/>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FFBB4E" w14:textId="77777777" w:rsidR="00FF071D" w:rsidRPr="006C5675" w:rsidRDefault="006F20A3">
            <w:pPr>
              <w:widowControl/>
              <w:tabs>
                <w:tab w:val="left" w:pos="3334"/>
              </w:tabs>
              <w:spacing w:line="376" w:lineRule="atLeast"/>
              <w:jc w:val="center"/>
              <w:rPr>
                <w:rFonts w:ascii="ＭＳ 明朝" w:hAnsi="ＭＳ 明朝"/>
                <w:rPrChange w:id="905" w:author="高知 アーツカウンシル" w:date="2024-03-19T16:44:00Z">
                  <w:rPr>
                    <w:rFonts w:ascii="ＭＳ 明朝" w:hAnsi="ＭＳ 明朝"/>
                    <w:color w:val="000000" w:themeColor="text1"/>
                  </w:rPr>
                </w:rPrChange>
              </w:rPr>
            </w:pPr>
            <w:r w:rsidRPr="006C5675">
              <w:rPr>
                <w:rFonts w:ascii="ＭＳ 明朝" w:hAnsi="ＭＳ 明朝" w:hint="eastAsia"/>
                <w:rPrChange w:id="906" w:author="高知 アーツカウンシル" w:date="2024-03-19T16:44:00Z">
                  <w:rPr>
                    <w:rFonts w:ascii="ＭＳ 明朝" w:hAnsi="ＭＳ 明朝" w:hint="eastAsia"/>
                    <w:color w:val="000000" w:themeColor="text1"/>
                  </w:rPr>
                </w:rPrChange>
              </w:rPr>
              <w:t>そ</w:t>
            </w:r>
            <w:r w:rsidRPr="006C5675">
              <w:rPr>
                <w:rFonts w:ascii="ＭＳ 明朝" w:hAnsi="ＭＳ 明朝"/>
                <w:rPrChange w:id="907" w:author="高知 アーツカウンシル" w:date="2024-03-19T16:44:00Z">
                  <w:rPr>
                    <w:rFonts w:ascii="ＭＳ 明朝" w:hAnsi="ＭＳ 明朝"/>
                    <w:color w:val="000000" w:themeColor="text1"/>
                  </w:rPr>
                </w:rPrChange>
              </w:rPr>
              <w:t xml:space="preserve"> </w:t>
            </w:r>
            <w:r w:rsidRPr="006C5675">
              <w:rPr>
                <w:rFonts w:ascii="ＭＳ 明朝" w:hAnsi="ＭＳ 明朝" w:hint="eastAsia"/>
                <w:rPrChange w:id="908" w:author="高知 アーツカウンシル" w:date="2024-03-19T16:44:00Z">
                  <w:rPr>
                    <w:rFonts w:ascii="ＭＳ 明朝" w:hAnsi="ＭＳ 明朝" w:hint="eastAsia"/>
                    <w:color w:val="000000" w:themeColor="text1"/>
                  </w:rPr>
                </w:rPrChange>
              </w:rPr>
              <w:t>の</w:t>
            </w:r>
            <w:r w:rsidRPr="006C5675">
              <w:rPr>
                <w:rFonts w:ascii="ＭＳ 明朝" w:hAnsi="ＭＳ 明朝"/>
                <w:rPrChange w:id="909" w:author="高知 アーツカウンシル" w:date="2024-03-19T16:44:00Z">
                  <w:rPr>
                    <w:rFonts w:ascii="ＭＳ 明朝" w:hAnsi="ＭＳ 明朝"/>
                    <w:color w:val="000000" w:themeColor="text1"/>
                  </w:rPr>
                </w:rPrChange>
              </w:rPr>
              <w:t xml:space="preserve"> </w:t>
            </w:r>
            <w:r w:rsidRPr="006C5675">
              <w:rPr>
                <w:rFonts w:ascii="ＭＳ 明朝" w:hAnsi="ＭＳ 明朝" w:hint="eastAsia"/>
                <w:rPrChange w:id="910" w:author="高知 アーツカウンシル" w:date="2024-03-19T16:44:00Z">
                  <w:rPr>
                    <w:rFonts w:ascii="ＭＳ 明朝" w:hAnsi="ＭＳ 明朝" w:hint="eastAsia"/>
                    <w:color w:val="000000" w:themeColor="text1"/>
                  </w:rPr>
                </w:rPrChange>
              </w:rPr>
              <w:t>他</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0C19CFE" w14:textId="77777777" w:rsidR="00FF071D" w:rsidRPr="006C5675" w:rsidRDefault="006F20A3">
            <w:pPr>
              <w:widowControl/>
              <w:tabs>
                <w:tab w:val="left" w:pos="3334"/>
              </w:tabs>
              <w:spacing w:line="376" w:lineRule="atLeast"/>
              <w:jc w:val="left"/>
              <w:rPr>
                <w:rFonts w:ascii="ＭＳ 明朝" w:hAnsi="ＭＳ 明朝"/>
                <w:rPrChange w:id="911" w:author="高知 アーツカウンシル" w:date="2024-03-19T16:44:00Z">
                  <w:rPr>
                    <w:rFonts w:ascii="ＭＳ 明朝" w:hAnsi="ＭＳ 明朝"/>
                    <w:color w:val="000000" w:themeColor="text1"/>
                  </w:rPr>
                </w:rPrChange>
              </w:rPr>
            </w:pPr>
            <w:r w:rsidRPr="006C5675">
              <w:rPr>
                <w:rFonts w:ascii="ＭＳ 明朝" w:hAnsi="ＭＳ 明朝" w:hint="eastAsia"/>
                <w:rPrChange w:id="912" w:author="高知 アーツカウンシル" w:date="2024-03-19T16:44:00Z">
                  <w:rPr>
                    <w:rFonts w:ascii="ＭＳ 明朝" w:hAnsi="ＭＳ 明朝" w:hint="eastAsia"/>
                    <w:color w:val="000000" w:themeColor="text1"/>
                  </w:rPr>
                </w:rPrChange>
              </w:rPr>
              <w:t>保険料、著作権等使用料、印紙代　など</w:t>
            </w:r>
          </w:p>
        </w:tc>
      </w:tr>
    </w:tbl>
    <w:p w14:paraId="354281D1" w14:textId="77777777" w:rsidR="00FF071D" w:rsidRPr="006C5675" w:rsidRDefault="006F20A3">
      <w:pPr>
        <w:tabs>
          <w:tab w:val="left" w:pos="3334"/>
        </w:tabs>
        <w:spacing w:line="376" w:lineRule="atLeast"/>
        <w:ind w:left="210" w:hangingChars="100" w:hanging="210"/>
        <w:rPr>
          <w:rFonts w:ascii="ＭＳ 明朝" w:hAnsi="ＭＳ 明朝"/>
          <w:rPrChange w:id="913" w:author="高知 アーツカウンシル" w:date="2024-03-19T16:44:00Z">
            <w:rPr>
              <w:rFonts w:ascii="ＭＳ 明朝" w:hAnsi="ＭＳ 明朝"/>
              <w:color w:val="000000" w:themeColor="text1"/>
            </w:rPr>
          </w:rPrChange>
        </w:rPr>
      </w:pPr>
      <w:bookmarkStart w:id="914" w:name="_Hlk161758784"/>
      <w:r w:rsidRPr="006C5675">
        <w:rPr>
          <w:rFonts w:ascii="ＭＳ 明朝" w:hAnsi="ＭＳ 明朝" w:hint="eastAsia"/>
          <w:rPrChange w:id="915" w:author="高知 アーツカウンシル" w:date="2024-03-19T16:44:00Z">
            <w:rPr>
              <w:rFonts w:ascii="ＭＳ 明朝" w:hAnsi="ＭＳ 明朝" w:hint="eastAsia"/>
              <w:color w:val="000000" w:themeColor="text1"/>
            </w:rPr>
          </w:rPrChange>
        </w:rPr>
        <w:t>２．次に掲げる経費は、助成対象外とする。</w:t>
      </w:r>
    </w:p>
    <w:p w14:paraId="537AEC4B" w14:textId="77777777" w:rsidR="00FF071D" w:rsidRPr="006C5675" w:rsidRDefault="006F20A3">
      <w:pPr>
        <w:tabs>
          <w:tab w:val="left" w:pos="3334"/>
        </w:tabs>
        <w:spacing w:line="376" w:lineRule="atLeast"/>
        <w:ind w:left="210" w:hangingChars="100" w:hanging="210"/>
        <w:rPr>
          <w:rFonts w:ascii="ＭＳ 明朝" w:hAnsi="ＭＳ 明朝"/>
          <w:rPrChange w:id="916" w:author="高知 アーツカウンシル" w:date="2024-03-19T16:44:00Z">
            <w:rPr>
              <w:rFonts w:ascii="ＭＳ 明朝" w:hAnsi="ＭＳ 明朝"/>
              <w:color w:val="000000" w:themeColor="text1"/>
            </w:rPr>
          </w:rPrChange>
        </w:rPr>
      </w:pPr>
      <w:r w:rsidRPr="006C5675">
        <w:rPr>
          <w:rFonts w:ascii="ＭＳ 明朝" w:hAnsi="ＭＳ 明朝" w:hint="eastAsia"/>
          <w:rPrChange w:id="917" w:author="高知 アーツカウンシル" w:date="2024-03-19T16:44:00Z">
            <w:rPr>
              <w:rFonts w:ascii="ＭＳ 明朝" w:hAnsi="ＭＳ 明朝" w:hint="eastAsia"/>
              <w:color w:val="000000" w:themeColor="text1"/>
            </w:rPr>
          </w:rPrChange>
        </w:rPr>
        <w:t xml:space="preserve">　①恒常的に使用する事務所を借りるための借用料</w:t>
      </w:r>
    </w:p>
    <w:p w14:paraId="2DC7CA05" w14:textId="6596594A" w:rsidR="00FF071D" w:rsidRPr="006C5675" w:rsidRDefault="006F20A3">
      <w:pPr>
        <w:tabs>
          <w:tab w:val="left" w:pos="3334"/>
        </w:tabs>
        <w:spacing w:line="376" w:lineRule="atLeast"/>
        <w:ind w:left="210" w:hangingChars="100" w:hanging="210"/>
        <w:rPr>
          <w:rFonts w:ascii="ＭＳ 明朝" w:hAnsi="ＭＳ 明朝"/>
          <w:rPrChange w:id="918" w:author="高知 アーツカウンシル" w:date="2024-03-19T16:44:00Z">
            <w:rPr>
              <w:rFonts w:ascii="ＭＳ 明朝" w:hAnsi="ＭＳ 明朝"/>
              <w:color w:val="000000" w:themeColor="text1"/>
            </w:rPr>
          </w:rPrChange>
        </w:rPr>
      </w:pPr>
      <w:r w:rsidRPr="006C5675">
        <w:rPr>
          <w:rFonts w:ascii="ＭＳ 明朝" w:hAnsi="ＭＳ 明朝" w:hint="eastAsia"/>
          <w:rPrChange w:id="919" w:author="高知 アーツカウンシル" w:date="2024-03-19T16:44:00Z">
            <w:rPr>
              <w:rFonts w:ascii="ＭＳ 明朝" w:hAnsi="ＭＳ 明朝" w:hint="eastAsia"/>
              <w:color w:val="000000" w:themeColor="text1"/>
            </w:rPr>
          </w:rPrChange>
        </w:rPr>
        <w:t xml:space="preserve">　②事務員やアルバイト等の長期にわたる人件費</w:t>
      </w:r>
      <w:del w:id="920" w:author="高知 アーツカウンシル" w:date="2024-03-19T16:22:00Z">
        <w:r w:rsidRPr="006C5675" w:rsidDel="004A5A86">
          <w:rPr>
            <w:rFonts w:ascii="ＭＳ 明朝" w:hAnsi="ＭＳ 明朝" w:hint="eastAsia"/>
            <w:strike/>
            <w:highlight w:val="yellow"/>
            <w:rPrChange w:id="921" w:author="高知 アーツカウンシル" w:date="2024-03-19T16:44:00Z">
              <w:rPr>
                <w:rFonts w:ascii="ＭＳ 明朝" w:hAnsi="ＭＳ 明朝" w:hint="eastAsia"/>
                <w:strike/>
                <w:color w:val="000000" w:themeColor="text1"/>
              </w:rPr>
            </w:rPrChange>
          </w:rPr>
          <w:delText>。ただし、</w:delText>
        </w:r>
      </w:del>
      <w:r w:rsidR="000E03BE" w:rsidRPr="006C5675">
        <w:rPr>
          <w:rFonts w:ascii="ＭＳ 明朝" w:hAnsi="ＭＳ 明朝" w:hint="eastAsia"/>
          <w:rPrChange w:id="922" w:author="高知 アーツカウンシル" w:date="2024-03-19T16:44:00Z">
            <w:rPr>
              <w:rFonts w:ascii="ＭＳ 明朝" w:hAnsi="ＭＳ 明朝" w:hint="eastAsia"/>
              <w:color w:val="FF0000"/>
            </w:rPr>
          </w:rPrChange>
        </w:rPr>
        <w:t>（</w:t>
      </w:r>
      <w:r w:rsidRPr="006C5675">
        <w:rPr>
          <w:rFonts w:ascii="ＭＳ 明朝" w:hAnsi="ＭＳ 明朝" w:hint="eastAsia"/>
          <w:rPrChange w:id="923" w:author="高知 アーツカウンシル" w:date="2024-03-19T16:44:00Z">
            <w:rPr>
              <w:rFonts w:ascii="ＭＳ 明朝" w:hAnsi="ＭＳ 明朝" w:hint="eastAsia"/>
              <w:color w:val="000000" w:themeColor="text1"/>
            </w:rPr>
          </w:rPrChange>
        </w:rPr>
        <w:t>事業当日や準備など、一時的な手伝いに対する謝礼は</w:t>
      </w:r>
      <w:del w:id="924" w:author="高知 アーツカウンシル" w:date="2024-03-19T16:22:00Z">
        <w:r w:rsidRPr="006C5675" w:rsidDel="004A5A86">
          <w:rPr>
            <w:rFonts w:ascii="ＭＳ 明朝" w:hAnsi="ＭＳ 明朝" w:hint="eastAsia"/>
            <w:strike/>
            <w:highlight w:val="yellow"/>
            <w:rPrChange w:id="925" w:author="高知 アーツカウンシル" w:date="2024-03-19T16:44:00Z">
              <w:rPr>
                <w:rFonts w:ascii="ＭＳ 明朝" w:hAnsi="ＭＳ 明朝" w:hint="eastAsia"/>
                <w:strike/>
                <w:color w:val="000000" w:themeColor="text1"/>
              </w:rPr>
            </w:rPrChange>
          </w:rPr>
          <w:delText>この限りではない。</w:delText>
        </w:r>
      </w:del>
      <w:r w:rsidR="000E03BE" w:rsidRPr="006C5675">
        <w:rPr>
          <w:rFonts w:ascii="ＭＳ 明朝" w:hAnsi="ＭＳ 明朝" w:hint="eastAsia"/>
          <w:rPrChange w:id="926" w:author="高知 アーツカウンシル" w:date="2024-03-19T16:44:00Z">
            <w:rPr>
              <w:rFonts w:ascii="ＭＳ 明朝" w:hAnsi="ＭＳ 明朝" w:hint="eastAsia"/>
              <w:color w:val="FF0000"/>
            </w:rPr>
          </w:rPrChange>
        </w:rPr>
        <w:t>除く）</w:t>
      </w:r>
    </w:p>
    <w:p w14:paraId="649DF450" w14:textId="77777777" w:rsidR="00FF071D" w:rsidRPr="006C5675" w:rsidRDefault="006F20A3">
      <w:pPr>
        <w:tabs>
          <w:tab w:val="left" w:pos="3334"/>
        </w:tabs>
        <w:spacing w:line="376" w:lineRule="atLeast"/>
        <w:ind w:left="210" w:hangingChars="100" w:hanging="210"/>
        <w:rPr>
          <w:rFonts w:ascii="ＭＳ 明朝" w:hAnsi="ＭＳ 明朝"/>
          <w:rPrChange w:id="927" w:author="高知 アーツカウンシル" w:date="2024-03-19T16:44:00Z">
            <w:rPr>
              <w:rFonts w:ascii="ＭＳ 明朝" w:hAnsi="ＭＳ 明朝"/>
              <w:color w:val="000000" w:themeColor="text1"/>
            </w:rPr>
          </w:rPrChange>
        </w:rPr>
      </w:pPr>
      <w:r w:rsidRPr="006C5675">
        <w:rPr>
          <w:rFonts w:ascii="ＭＳ 明朝" w:hAnsi="ＭＳ 明朝" w:hint="eastAsia"/>
          <w:rPrChange w:id="928" w:author="高知 アーツカウンシル" w:date="2024-03-19T16:44:00Z">
            <w:rPr>
              <w:rFonts w:ascii="ＭＳ 明朝" w:hAnsi="ＭＳ 明朝" w:hint="eastAsia"/>
              <w:color w:val="000000" w:themeColor="text1"/>
            </w:rPr>
          </w:rPrChange>
        </w:rPr>
        <w:t xml:space="preserve">　③団体構成員に対する謝金</w:t>
      </w:r>
    </w:p>
    <w:p w14:paraId="1AB27A61" w14:textId="2781ACF8" w:rsidR="00FF071D" w:rsidRPr="00867B80" w:rsidRDefault="006F20A3">
      <w:pPr>
        <w:ind w:left="210" w:hangingChars="100" w:hanging="210"/>
        <w:rPr>
          <w:rFonts w:ascii="ＭＳ 明朝" w:hAnsi="ＭＳ 明朝"/>
          <w:rPrChange w:id="929" w:author="高知 アーツカウンシル" w:date="2024-03-19T16:44:00Z">
            <w:rPr>
              <w:rFonts w:ascii="ＭＳ 明朝" w:hAnsi="ＭＳ 明朝"/>
              <w:color w:val="000000" w:themeColor="text1"/>
            </w:rPr>
          </w:rPrChange>
        </w:rPr>
        <w:pPrChange w:id="930" w:author="高知 アーツカウンシル" w:date="2024-03-19T16:42:00Z">
          <w:pPr>
            <w:tabs>
              <w:tab w:val="left" w:pos="3334"/>
            </w:tabs>
            <w:spacing w:line="376" w:lineRule="atLeast"/>
            <w:ind w:left="210" w:hangingChars="100" w:hanging="210"/>
          </w:pPr>
        </w:pPrChange>
      </w:pPr>
      <w:r w:rsidRPr="006C5675">
        <w:rPr>
          <w:rFonts w:ascii="ＭＳ 明朝" w:hAnsi="ＭＳ 明朝" w:hint="eastAsia"/>
          <w:rPrChange w:id="931" w:author="高知 アーツカウンシル" w:date="2024-03-19T16:44:00Z">
            <w:rPr>
              <w:rFonts w:ascii="ＭＳ 明朝" w:hAnsi="ＭＳ 明朝" w:hint="eastAsia"/>
              <w:color w:val="000000" w:themeColor="text1"/>
            </w:rPr>
          </w:rPrChange>
        </w:rPr>
        <w:t xml:space="preserve">　</w:t>
      </w:r>
      <w:r w:rsidRPr="00867B80">
        <w:rPr>
          <w:rFonts w:ascii="ＭＳ 明朝" w:hAnsi="ＭＳ 明朝" w:hint="eastAsia"/>
          <w:rPrChange w:id="932" w:author="高知 アーツカウンシル" w:date="2024-03-19T16:44:00Z">
            <w:rPr>
              <w:rFonts w:ascii="ＭＳ 明朝" w:hAnsi="ＭＳ 明朝" w:hint="eastAsia"/>
              <w:color w:val="000000" w:themeColor="text1"/>
            </w:rPr>
          </w:rPrChange>
        </w:rPr>
        <w:t>④懇親会</w:t>
      </w:r>
      <w:ins w:id="933" w:author="高知 アーツカウンシル" w:date="2024-03-19T16:23:00Z">
        <w:r w:rsidR="004A5A86" w:rsidRPr="00867B80">
          <w:rPr>
            <w:rFonts w:ascii="ＭＳ 明朝" w:hAnsi="ＭＳ 明朝" w:hint="eastAsia"/>
            <w:rPrChange w:id="934" w:author="高知 アーツカウンシル" w:date="2024-03-19T16:44:00Z">
              <w:rPr>
                <w:rFonts w:ascii="ＭＳ 明朝" w:hAnsi="ＭＳ 明朝" w:hint="eastAsia"/>
                <w:color w:val="000000" w:themeColor="text1"/>
              </w:rPr>
            </w:rPrChange>
          </w:rPr>
          <w:t>や打ち上げ</w:t>
        </w:r>
      </w:ins>
      <w:r w:rsidRPr="00867B80">
        <w:rPr>
          <w:rFonts w:ascii="ＭＳ 明朝" w:hAnsi="ＭＳ 明朝" w:hint="eastAsia"/>
          <w:rPrChange w:id="935" w:author="高知 アーツカウンシル" w:date="2024-03-19T16:44:00Z">
            <w:rPr>
              <w:rFonts w:ascii="ＭＳ 明朝" w:hAnsi="ＭＳ 明朝" w:hint="eastAsia"/>
              <w:color w:val="000000" w:themeColor="text1"/>
            </w:rPr>
          </w:rPrChange>
        </w:rPr>
        <w:t>等の飲食にかかる費用</w:t>
      </w:r>
      <w:ins w:id="936" w:author="高知 アーツカウンシル" w:date="2024-03-19T16:42:00Z">
        <w:r w:rsidR="006C5675" w:rsidRPr="00867B80">
          <w:rPr>
            <w:rFonts w:ascii="ＭＳ 明朝" w:hAnsi="ＭＳ 明朝" w:hint="eastAsia"/>
            <w:rPrChange w:id="937" w:author="高知 アーツカウンシル" w:date="2024-03-21T08:57:00Z">
              <w:rPr>
                <w:rFonts w:ascii="ＭＳ 明朝" w:hAnsi="ＭＳ 明朝" w:hint="eastAsia"/>
                <w:color w:val="000000" w:themeColor="text1"/>
              </w:rPr>
            </w:rPrChange>
          </w:rPr>
          <w:t>（</w:t>
        </w:r>
      </w:ins>
      <w:ins w:id="938" w:author="高知 アーツカウンシル" w:date="2024-03-21T10:06:00Z">
        <w:r w:rsidR="00ED70B7" w:rsidRPr="00867B80">
          <w:rPr>
            <w:rFonts w:ascii="ＭＳ 明朝" w:hAnsi="ＭＳ 明朝" w:hint="eastAsia"/>
          </w:rPr>
          <w:t>飲酒の有無を問わない。また、</w:t>
        </w:r>
      </w:ins>
      <w:ins w:id="939" w:author="高知 アーツカウンシル" w:date="2024-03-19T16:32:00Z">
        <w:r w:rsidR="007B0A19" w:rsidRPr="00867B80">
          <w:rPr>
            <w:rFonts w:ascii="ＭＳ Ｐ明朝" w:eastAsia="ＭＳ Ｐ明朝" w:hAnsi="ＭＳ Ｐ明朝" w:hint="eastAsia"/>
            <w:rPrChange w:id="940" w:author="高知 アーツカウンシル" w:date="2024-03-21T08:57:00Z">
              <w:rPr>
                <w:rFonts w:ascii="ＭＳ Ｐ明朝" w:eastAsia="ＭＳ Ｐ明朝" w:hAnsi="ＭＳ Ｐ明朝" w:hint="eastAsia"/>
                <w:color w:val="FF0000"/>
                <w:highlight w:val="yellow"/>
              </w:rPr>
            </w:rPrChange>
          </w:rPr>
          <w:t>助</w:t>
        </w:r>
        <w:r w:rsidR="007B0A19" w:rsidRPr="00867B80">
          <w:rPr>
            <w:rFonts w:ascii="ＭＳ Ｐ明朝" w:eastAsia="ＭＳ Ｐ明朝" w:hAnsi="ＭＳ Ｐ明朝" w:hint="eastAsia"/>
            <w:rPrChange w:id="941" w:author="高知 アーツカウンシル" w:date="2024-03-19T16:44:00Z">
              <w:rPr>
                <w:rFonts w:ascii="ＭＳ Ｐ明朝" w:eastAsia="ＭＳ Ｐ明朝" w:hAnsi="ＭＳ Ｐ明朝" w:hint="eastAsia"/>
                <w:color w:val="FF0000"/>
                <w:highlight w:val="yellow"/>
              </w:rPr>
            </w:rPrChange>
          </w:rPr>
          <w:t>成対象</w:t>
        </w:r>
      </w:ins>
      <w:ins w:id="942" w:author="高知 アーツカウンシル" w:date="2024-03-21T08:54:00Z">
        <w:r w:rsidR="00682FAF" w:rsidRPr="00867B80">
          <w:rPr>
            <w:rFonts w:ascii="ＭＳ Ｐ明朝" w:eastAsia="ＭＳ Ｐ明朝" w:hAnsi="ＭＳ Ｐ明朝" w:hint="eastAsia"/>
          </w:rPr>
          <w:t>となる</w:t>
        </w:r>
      </w:ins>
      <w:ins w:id="943" w:author="高知 アーツカウンシル" w:date="2024-03-19T16:32:00Z">
        <w:r w:rsidR="007B0A19" w:rsidRPr="00867B80">
          <w:rPr>
            <w:rFonts w:ascii="ＭＳ Ｐ明朝" w:eastAsia="ＭＳ Ｐ明朝" w:hAnsi="ＭＳ Ｐ明朝" w:hint="eastAsia"/>
            <w:rPrChange w:id="944" w:author="高知 アーツカウンシル" w:date="2024-03-19T16:44:00Z">
              <w:rPr>
                <w:rFonts w:ascii="ＭＳ Ｐ明朝" w:eastAsia="ＭＳ Ｐ明朝" w:hAnsi="ＭＳ Ｐ明朝" w:hint="eastAsia"/>
                <w:color w:val="FF0000"/>
                <w:highlight w:val="yellow"/>
              </w:rPr>
            </w:rPrChange>
          </w:rPr>
          <w:t>飲食においても飲酒を伴った場合は、</w:t>
        </w:r>
      </w:ins>
      <w:ins w:id="945" w:author="高知 アーツカウンシル" w:date="2024-03-21T11:34:00Z">
        <w:r w:rsidR="00F3609B" w:rsidRPr="00867B80">
          <w:rPr>
            <w:rFonts w:ascii="ＭＳ Ｐ明朝" w:eastAsia="ＭＳ Ｐ明朝" w:hAnsi="ＭＳ Ｐ明朝" w:hint="eastAsia"/>
          </w:rPr>
          <w:t>酒代だけでなく</w:t>
        </w:r>
      </w:ins>
      <w:ins w:id="946" w:author="高知 アーツカウンシル" w:date="2024-03-19T16:32:00Z">
        <w:r w:rsidR="007B0A19" w:rsidRPr="00867B80">
          <w:rPr>
            <w:rFonts w:ascii="ＭＳ Ｐ明朝" w:eastAsia="ＭＳ Ｐ明朝" w:hAnsi="ＭＳ Ｐ明朝" w:hint="eastAsia"/>
            <w:rPrChange w:id="947" w:author="高知 アーツカウンシル" w:date="2024-03-19T16:44:00Z">
              <w:rPr>
                <w:rFonts w:ascii="ＭＳ Ｐ明朝" w:eastAsia="ＭＳ Ｐ明朝" w:hAnsi="ＭＳ Ｐ明朝" w:hint="eastAsia"/>
                <w:color w:val="FF0000"/>
                <w:highlight w:val="yellow"/>
              </w:rPr>
            </w:rPrChange>
          </w:rPr>
          <w:t>その</w:t>
        </w:r>
      </w:ins>
      <w:ins w:id="948" w:author="高知 アーツカウンシル" w:date="2024-03-21T08:55:00Z">
        <w:r w:rsidR="00682FAF" w:rsidRPr="00867B80">
          <w:rPr>
            <w:rFonts w:ascii="ＭＳ Ｐ明朝" w:eastAsia="ＭＳ Ｐ明朝" w:hAnsi="ＭＳ Ｐ明朝" w:hint="eastAsia"/>
          </w:rPr>
          <w:t>費用</w:t>
        </w:r>
      </w:ins>
      <w:ins w:id="949" w:author="高知 アーツカウンシル" w:date="2024-03-19T16:32:00Z">
        <w:r w:rsidR="007B0A19" w:rsidRPr="00867B80">
          <w:rPr>
            <w:rFonts w:ascii="ＭＳ Ｐ明朝" w:eastAsia="ＭＳ Ｐ明朝" w:hAnsi="ＭＳ Ｐ明朝" w:hint="eastAsia"/>
            <w:rPrChange w:id="950" w:author="高知 アーツカウンシル" w:date="2024-03-19T16:44:00Z">
              <w:rPr>
                <w:rFonts w:ascii="ＭＳ Ｐ明朝" w:eastAsia="ＭＳ Ｐ明朝" w:hAnsi="ＭＳ Ｐ明朝" w:hint="eastAsia"/>
                <w:color w:val="FF0000"/>
                <w:highlight w:val="yellow"/>
              </w:rPr>
            </w:rPrChange>
          </w:rPr>
          <w:t>全てが対象外</w:t>
        </w:r>
      </w:ins>
      <w:ins w:id="951" w:author="高知 アーツカウンシル" w:date="2024-03-19T16:23:00Z">
        <w:r w:rsidR="004A5A86" w:rsidRPr="00867B80">
          <w:rPr>
            <w:rFonts w:ascii="ＭＳ Ｐ明朝" w:eastAsia="ＭＳ Ｐ明朝" w:hAnsi="ＭＳ Ｐ明朝" w:hint="eastAsia"/>
            <w:rPrChange w:id="952" w:author="高知 アーツカウンシル" w:date="2024-03-19T16:44:00Z">
              <w:rPr>
                <w:rFonts w:ascii="ＭＳ Ｐ明朝" w:eastAsia="ＭＳ Ｐ明朝" w:hAnsi="ＭＳ Ｐ明朝" w:hint="eastAsia"/>
                <w:color w:val="FF0000"/>
                <w:highlight w:val="yellow"/>
              </w:rPr>
            </w:rPrChange>
          </w:rPr>
          <w:t>）</w:t>
        </w:r>
      </w:ins>
      <w:del w:id="953" w:author="高知 アーツカウンシル" w:date="2024-03-19T16:24:00Z">
        <w:r w:rsidR="0025592F" w:rsidRPr="00867B80" w:rsidDel="004A5A86">
          <w:rPr>
            <w:rFonts w:asciiTheme="minorEastAsia" w:eastAsiaTheme="minorEastAsia" w:hAnsiTheme="minorEastAsia" w:hint="eastAsia"/>
            <w:rPrChange w:id="954" w:author="高知 アーツカウンシル" w:date="2024-03-19T16:44:00Z">
              <w:rPr>
                <w:rFonts w:ascii="ＭＳ ゴシック" w:eastAsia="ＭＳ ゴシック" w:hAnsi="ＭＳ ゴシック" w:hint="eastAsia"/>
              </w:rPr>
            </w:rPrChange>
          </w:rPr>
          <w:delText>（ボランティア等にかかる弁当代、ケータリング代は除く）</w:delText>
        </w:r>
      </w:del>
    </w:p>
    <w:p w14:paraId="06EF49D8" w14:textId="24F09EBD" w:rsidR="005A5B69" w:rsidRPr="006C5675" w:rsidRDefault="006F20A3" w:rsidP="005A5B69">
      <w:pPr>
        <w:rPr>
          <w:rFonts w:ascii="ＭＳ 明朝" w:hAnsi="ＭＳ 明朝"/>
          <w:rPrChange w:id="955" w:author="高知 アーツカウンシル" w:date="2024-03-19T16:44:00Z">
            <w:rPr>
              <w:rFonts w:ascii="ＭＳ 明朝" w:hAnsi="ＭＳ 明朝"/>
              <w:color w:val="000000" w:themeColor="text1"/>
            </w:rPr>
          </w:rPrChange>
        </w:rPr>
      </w:pPr>
      <w:r w:rsidRPr="00867B80">
        <w:rPr>
          <w:rFonts w:ascii="ＭＳ 明朝" w:hAnsi="ＭＳ 明朝" w:hint="eastAsia"/>
          <w:rPrChange w:id="956" w:author="高知 アーツカウンシル" w:date="2024-03-19T16:44:00Z">
            <w:rPr>
              <w:rFonts w:ascii="ＭＳ 明朝" w:hAnsi="ＭＳ 明朝" w:hint="eastAsia"/>
              <w:color w:val="000000" w:themeColor="text1"/>
            </w:rPr>
          </w:rPrChange>
        </w:rPr>
        <w:t xml:space="preserve">　⑤パソコン等の備品購入費</w:t>
      </w:r>
      <w:r w:rsidR="005A5B69" w:rsidRPr="006C5675">
        <w:rPr>
          <w:rFonts w:ascii="ＭＳ 明朝" w:hAnsi="ＭＳ 明朝"/>
          <w:rPrChange w:id="957" w:author="高知 アーツカウンシル" w:date="2024-03-19T16:44:00Z">
            <w:rPr>
              <w:rFonts w:ascii="ＭＳ 明朝" w:hAnsi="ＭＳ 明朝"/>
              <w:color w:val="000000" w:themeColor="text1"/>
            </w:rPr>
          </w:rPrChange>
        </w:rPr>
        <w:br w:type="page"/>
      </w:r>
    </w:p>
    <w:p w14:paraId="421FB203" w14:textId="43636C80" w:rsidR="00FF071D" w:rsidRPr="00AF4969" w:rsidRDefault="006F20A3">
      <w:pPr>
        <w:jc w:val="center"/>
        <w:rPr>
          <w:rFonts w:ascii="ＭＳ Ｐ明朝" w:eastAsia="ＭＳ Ｐ明朝" w:hAnsi="ＭＳ Ｐ明朝"/>
          <w:color w:val="000000" w:themeColor="text1"/>
          <w:sz w:val="22"/>
        </w:rPr>
      </w:pPr>
      <w:bookmarkStart w:id="958" w:name="_Hlk32505865"/>
      <w:bookmarkEnd w:id="914"/>
      <w:bookmarkEnd w:id="782"/>
      <w:r w:rsidRPr="00AF4969">
        <w:rPr>
          <w:rFonts w:ascii="ＭＳ Ｐ明朝" w:eastAsia="ＭＳ Ｐ明朝" w:hAnsi="ＭＳ Ｐ明朝" w:hint="eastAsia"/>
          <w:color w:val="000000" w:themeColor="text1"/>
          <w:sz w:val="24"/>
        </w:rPr>
        <w:t>「KOCHI ART PROJECTS」助成金交付要綱 別紙（</w:t>
      </w:r>
      <w:r w:rsidR="001F1665" w:rsidRPr="00AF4969">
        <w:rPr>
          <w:rFonts w:ascii="ＭＳ Ｐ明朝" w:eastAsia="ＭＳ Ｐ明朝" w:hAnsi="ＭＳ Ｐ明朝" w:hint="eastAsia"/>
          <w:color w:val="000000" w:themeColor="text1"/>
          <w:sz w:val="24"/>
        </w:rPr>
        <w:t>第2条、</w:t>
      </w:r>
      <w:r w:rsidRPr="00AF4969">
        <w:rPr>
          <w:rFonts w:ascii="ＭＳ Ｐ明朝" w:eastAsia="ＭＳ Ｐ明朝" w:hAnsi="ＭＳ Ｐ明朝" w:hint="eastAsia"/>
          <w:color w:val="000000" w:themeColor="text1"/>
          <w:sz w:val="24"/>
        </w:rPr>
        <w:t>第６条関係）</w:t>
      </w:r>
    </w:p>
    <w:bookmarkEnd w:id="958"/>
    <w:p w14:paraId="54FCE8B1" w14:textId="77777777" w:rsidR="00FF071D" w:rsidRPr="00AF4969" w:rsidRDefault="00FF071D">
      <w:pPr>
        <w:rPr>
          <w:rFonts w:ascii="ＭＳ Ｐ明朝" w:eastAsia="ＭＳ Ｐ明朝" w:hAnsi="ＭＳ Ｐ明朝"/>
          <w:color w:val="000000" w:themeColor="text1"/>
          <w:sz w:val="22"/>
        </w:rPr>
      </w:pPr>
    </w:p>
    <w:p w14:paraId="0577B2B5" w14:textId="77777777"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１　暴力団（高知県暴力団排除条例（平成22年高知県条例第３６号。以下「暴排条例」という。）第２条第１号に規定する暴力団をいう。以下同じ。）又は暴力団員等（暴排条例第２条第３号に規定する暴力団員等をいう。以下同じ。）であるとき。</w:t>
      </w:r>
    </w:p>
    <w:p w14:paraId="5C0F8C83"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２　暴排条例第１８条又は第１９条の規定に違反した事実があるとき。</w:t>
      </w:r>
    </w:p>
    <w:p w14:paraId="5B8E77B9" w14:textId="77777777"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14:paraId="0393D0E6"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４　暴力団員等がその事業活動を支配しているとき。</w:t>
      </w:r>
    </w:p>
    <w:p w14:paraId="58C1AF1E"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５　暴力団員等をその業務に従事させ、又はその業務の補助者として使用しているとき。</w:t>
      </w:r>
    </w:p>
    <w:p w14:paraId="1967E825"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６　暴力団又は暴力団員等がその経営又は運営に実質的に関与しているとき。</w:t>
      </w:r>
    </w:p>
    <w:p w14:paraId="4241898A" w14:textId="299DD8EF"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７　いかなる名義をもってするかを問わず、暴力団又は暴力団員等に対して、金銭、物品その他財産上の利益を与え、又は便宜を</w:t>
      </w:r>
      <w:r w:rsidR="00DB4BF1" w:rsidRPr="00AF4969">
        <w:rPr>
          <w:rFonts w:ascii="ＭＳ Ｐ明朝" w:eastAsia="ＭＳ Ｐ明朝" w:hAnsi="ＭＳ Ｐ明朝" w:hint="eastAsia"/>
          <w:color w:val="000000" w:themeColor="text1"/>
          <w:sz w:val="22"/>
        </w:rPr>
        <w:t>供与</w:t>
      </w:r>
      <w:r w:rsidRPr="00AF4969">
        <w:rPr>
          <w:rFonts w:ascii="ＭＳ Ｐ明朝" w:eastAsia="ＭＳ Ｐ明朝" w:hAnsi="ＭＳ Ｐ明朝" w:hint="eastAsia"/>
          <w:color w:val="000000" w:themeColor="text1"/>
          <w:sz w:val="22"/>
        </w:rPr>
        <w:t>する等直接的又は積極的に暴力団の維持又は運営に協力し、又は関与したとき。</w:t>
      </w:r>
    </w:p>
    <w:p w14:paraId="67465284" w14:textId="77777777"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８　業務に関し、暴力団又は暴力団員等が経営又は運営に実質的に関与していると認められる者であることを知りながら、これを利用したとき。</w:t>
      </w:r>
    </w:p>
    <w:p w14:paraId="0FD87490" w14:textId="77777777"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９　その役員が、自己、その属する法人その他の団体若しくは第三者の利益を図り、又は第三者に損害を加えることを目的として、暴力団又は暴力団員等を利用したとき。</w:t>
      </w:r>
    </w:p>
    <w:p w14:paraId="7DFC6D49"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10その役員が暴力団又は暴力団員等と社会的に非難されるべき関係を有しているとき。</w:t>
      </w:r>
    </w:p>
    <w:p w14:paraId="57F97378" w14:textId="77777777" w:rsidR="00FF071D" w:rsidRPr="00AF4969" w:rsidRDefault="00FF071D">
      <w:pPr>
        <w:rPr>
          <w:rFonts w:ascii="ＭＳ Ｐ明朝" w:eastAsia="ＭＳ Ｐ明朝" w:hAnsi="ＭＳ Ｐ明朝"/>
          <w:color w:val="000000" w:themeColor="text1"/>
        </w:rPr>
      </w:pPr>
    </w:p>
    <w:p w14:paraId="17CF9671" w14:textId="77777777" w:rsidR="00FF071D" w:rsidRPr="00AF4969" w:rsidRDefault="00FF071D">
      <w:pPr>
        <w:rPr>
          <w:rFonts w:ascii="ＭＳ Ｐ明朝" w:eastAsia="ＭＳ Ｐ明朝" w:hAnsi="ＭＳ Ｐ明朝"/>
          <w:color w:val="000000" w:themeColor="text1"/>
          <w:bdr w:val="single" w:sz="4" w:space="0" w:color="auto"/>
        </w:rPr>
      </w:pPr>
    </w:p>
    <w:p w14:paraId="11CB2A58" w14:textId="77777777" w:rsidR="00FF071D" w:rsidRPr="00AF4969" w:rsidRDefault="00FF071D">
      <w:pPr>
        <w:rPr>
          <w:rFonts w:ascii="ＭＳ Ｐ明朝" w:eastAsia="ＭＳ Ｐ明朝" w:hAnsi="ＭＳ Ｐ明朝"/>
          <w:color w:val="000000" w:themeColor="text1"/>
          <w:bdr w:val="single" w:sz="4" w:space="0" w:color="auto"/>
        </w:rPr>
      </w:pPr>
    </w:p>
    <w:p w14:paraId="3A243BC6" w14:textId="77777777" w:rsidR="00FF071D" w:rsidRPr="00AF4969" w:rsidRDefault="00FF071D">
      <w:pPr>
        <w:rPr>
          <w:rFonts w:ascii="ＭＳ Ｐ明朝" w:eastAsia="ＭＳ Ｐ明朝" w:hAnsi="ＭＳ Ｐ明朝"/>
          <w:color w:val="000000" w:themeColor="text1"/>
          <w:bdr w:val="single" w:sz="4" w:space="0" w:color="auto"/>
        </w:rPr>
      </w:pPr>
    </w:p>
    <w:p w14:paraId="1B15F18D" w14:textId="77777777" w:rsidR="00FF071D" w:rsidRPr="00AF4969" w:rsidRDefault="00FF071D">
      <w:pPr>
        <w:rPr>
          <w:rFonts w:ascii="ＭＳ Ｐ明朝" w:eastAsia="ＭＳ Ｐ明朝" w:hAnsi="ＭＳ Ｐ明朝"/>
          <w:color w:val="000000" w:themeColor="text1"/>
          <w:bdr w:val="single" w:sz="4" w:space="0" w:color="auto"/>
        </w:rPr>
      </w:pPr>
    </w:p>
    <w:p w14:paraId="33E060CD" w14:textId="77777777" w:rsidR="00FF071D" w:rsidRPr="00AF4969" w:rsidRDefault="00FF071D">
      <w:pPr>
        <w:rPr>
          <w:rFonts w:ascii="ＭＳ Ｐ明朝" w:eastAsia="ＭＳ Ｐ明朝" w:hAnsi="ＭＳ Ｐ明朝"/>
          <w:color w:val="000000" w:themeColor="text1"/>
          <w:bdr w:val="single" w:sz="4" w:space="0" w:color="auto"/>
        </w:rPr>
      </w:pPr>
    </w:p>
    <w:p w14:paraId="41EE6340" w14:textId="77777777" w:rsidR="00FF071D" w:rsidRPr="00AF4969" w:rsidRDefault="00FF071D">
      <w:pPr>
        <w:rPr>
          <w:rFonts w:ascii="ＭＳ Ｐ明朝" w:eastAsia="ＭＳ Ｐ明朝" w:hAnsi="ＭＳ Ｐ明朝"/>
          <w:color w:val="000000" w:themeColor="text1"/>
          <w:bdr w:val="single" w:sz="4" w:space="0" w:color="auto"/>
        </w:rPr>
      </w:pPr>
    </w:p>
    <w:p w14:paraId="716272BA" w14:textId="77777777" w:rsidR="00FF071D" w:rsidRPr="00AF4969" w:rsidRDefault="00FF071D">
      <w:pPr>
        <w:rPr>
          <w:rFonts w:ascii="ＭＳ Ｐ明朝" w:eastAsia="ＭＳ Ｐ明朝" w:hAnsi="ＭＳ Ｐ明朝"/>
          <w:color w:val="000000" w:themeColor="text1"/>
          <w:bdr w:val="single" w:sz="4" w:space="0" w:color="auto"/>
        </w:rPr>
      </w:pPr>
    </w:p>
    <w:p w14:paraId="68D839A9" w14:textId="77777777" w:rsidR="00FF071D" w:rsidRPr="00043A4D" w:rsidRDefault="006F20A3">
      <w:pPr>
        <w:rPr>
          <w:rFonts w:ascii="ＭＳ Ｐ明朝" w:eastAsia="ＭＳ Ｐ明朝" w:hAnsi="ＭＳ Ｐ明朝"/>
          <w:color w:val="000000" w:themeColor="text1"/>
          <w:bdr w:val="single" w:sz="4" w:space="0" w:color="auto"/>
        </w:rPr>
      </w:pPr>
      <w:r w:rsidRPr="00AF4969">
        <w:rPr>
          <w:rFonts w:hint="eastAsia"/>
          <w:noProof/>
          <w:color w:val="000000" w:themeColor="text1"/>
        </w:rPr>
        <mc:AlternateContent>
          <mc:Choice Requires="wps">
            <w:drawing>
              <wp:anchor distT="0" distB="0" distL="114300" distR="114300" simplePos="0" relativeHeight="62915073" behindDoc="0" locked="0" layoutInCell="1" hidden="0" allowOverlap="1" wp14:anchorId="2D2400E0" wp14:editId="16B4AC74">
                <wp:simplePos x="0" y="0"/>
                <wp:positionH relativeFrom="column">
                  <wp:posOffset>205740</wp:posOffset>
                </wp:positionH>
                <wp:positionV relativeFrom="paragraph">
                  <wp:posOffset>130175</wp:posOffset>
                </wp:positionV>
                <wp:extent cx="5467350" cy="1790700"/>
                <wp:effectExtent l="635" t="635" r="29845" b="10795"/>
                <wp:wrapNone/>
                <wp:docPr id="10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67350" cy="1790700"/>
                        </a:xfrm>
                        <a:prstGeom prst="roundRect">
                          <a:avLst>
                            <a:gd name="adj" fmla="val 11986"/>
                          </a:avLst>
                        </a:prstGeom>
                        <a:solidFill>
                          <a:srgbClr val="FFFFFF"/>
                        </a:solidFill>
                        <a:ln w="9525">
                          <a:solidFill>
                            <a:srgbClr val="000000"/>
                          </a:solidFill>
                          <a:round/>
                          <a:headEnd/>
                          <a:tailEnd/>
                        </a:ln>
                      </wps:spPr>
                      <wps:txbx>
                        <w:txbxContent>
                          <w:p w14:paraId="15749276" w14:textId="77777777" w:rsidR="00FF071D" w:rsidRDefault="006F20A3">
                            <w:pPr>
                              <w:jc w:val="center"/>
                              <w:rPr>
                                <w:rFonts w:ascii="ＭＳ ゴシック" w:eastAsia="ＭＳ ゴシック" w:hAnsi="ＭＳ ゴシック"/>
                                <w:b/>
                              </w:rPr>
                            </w:pPr>
                            <w:r>
                              <w:rPr>
                                <w:rFonts w:ascii="ＭＳ ゴシック" w:eastAsia="ＭＳ ゴシック" w:hAnsi="ＭＳ ゴシック" w:hint="eastAsia"/>
                                <w:b/>
                              </w:rPr>
                              <w:t>ご不明の点がある場合は、下記までお問い合わせください。</w:t>
                            </w:r>
                          </w:p>
                          <w:p w14:paraId="3423758F" w14:textId="77777777" w:rsidR="00FF071D" w:rsidRDefault="00FF071D">
                            <w:pPr>
                              <w:rPr>
                                <w:rFonts w:ascii="ＭＳ ゴシック" w:eastAsia="ＭＳ ゴシック" w:hAnsi="ＭＳ ゴシック"/>
                              </w:rPr>
                            </w:pPr>
                          </w:p>
                          <w:p w14:paraId="4F61CDBC" w14:textId="77777777" w:rsidR="00FF071D" w:rsidRDefault="006F20A3">
                            <w:pPr>
                              <w:jc w:val="center"/>
                              <w:rPr>
                                <w:rFonts w:ascii="ＭＳ ゴシック" w:eastAsia="ＭＳ ゴシック" w:hAnsi="ＭＳ ゴシック"/>
                                <w:sz w:val="24"/>
                              </w:rPr>
                            </w:pPr>
                            <w:r>
                              <w:rPr>
                                <w:rFonts w:ascii="ＭＳ ゴシック" w:eastAsia="ＭＳ ゴシック" w:hAnsi="ＭＳ ゴシック" w:hint="eastAsia"/>
                                <w:sz w:val="24"/>
                              </w:rPr>
                              <w:t>高知県芸術祭執行委員会事務局</w:t>
                            </w:r>
                          </w:p>
                          <w:p w14:paraId="761E7684" w14:textId="77777777" w:rsidR="00FF071D" w:rsidRDefault="006F20A3">
                            <w:pPr>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781-8123</w:t>
                            </w:r>
                            <w:r>
                              <w:rPr>
                                <w:rFonts w:ascii="ＭＳ ゴシック" w:eastAsia="ＭＳ ゴシック" w:hAnsi="ＭＳ ゴシック" w:hint="eastAsia"/>
                              </w:rPr>
                              <w:t xml:space="preserve">　高知市高須</w:t>
                            </w:r>
                            <w:r>
                              <w:rPr>
                                <w:rFonts w:ascii="ＭＳ ゴシック" w:eastAsia="ＭＳ ゴシック" w:hAnsi="ＭＳ ゴシック"/>
                              </w:rPr>
                              <w:t>353</w:t>
                            </w:r>
                            <w:r>
                              <w:rPr>
                                <w:rFonts w:ascii="ＭＳ ゴシック" w:eastAsia="ＭＳ ゴシック" w:hAnsi="ＭＳ ゴシック" w:hint="eastAsia"/>
                              </w:rPr>
                              <w:t>－</w:t>
                            </w:r>
                            <w:r>
                              <w:rPr>
                                <w:rFonts w:ascii="ＭＳ ゴシック" w:eastAsia="ＭＳ ゴシック" w:hAnsi="ＭＳ ゴシック"/>
                              </w:rPr>
                              <w:t>2</w:t>
                            </w:r>
                            <w:r>
                              <w:rPr>
                                <w:rFonts w:ascii="ＭＳ ゴシック" w:eastAsia="ＭＳ ゴシック" w:hAnsi="ＭＳ ゴシック" w:hint="eastAsia"/>
                              </w:rPr>
                              <w:t xml:space="preserve">　（公財）高知県文化財団 内</w:t>
                            </w:r>
                          </w:p>
                          <w:p w14:paraId="09B5A243" w14:textId="77777777" w:rsidR="00FF071D" w:rsidRDefault="006F20A3">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TEL</w:t>
                            </w:r>
                            <w:r>
                              <w:rPr>
                                <w:rFonts w:ascii="ＭＳ ゴシック" w:eastAsia="ＭＳ ゴシック" w:hAnsi="ＭＳ ゴシック" w:hint="eastAsia"/>
                              </w:rPr>
                              <w:t xml:space="preserve">　</w:t>
                            </w:r>
                            <w:r>
                              <w:rPr>
                                <w:rFonts w:ascii="ＭＳ ゴシック" w:eastAsia="ＭＳ ゴシック" w:hAnsi="ＭＳ ゴシック"/>
                              </w:rPr>
                              <w:t>088-866-8013</w:t>
                            </w:r>
                            <w:r>
                              <w:rPr>
                                <w:rFonts w:ascii="ＭＳ ゴシック" w:eastAsia="ＭＳ ゴシック" w:hAnsi="ＭＳ ゴシック" w:hint="eastAsia"/>
                              </w:rPr>
                              <w:t xml:space="preserve">　</w:t>
                            </w:r>
                            <w:r>
                              <w:rPr>
                                <w:rFonts w:ascii="ＭＳ ゴシック" w:eastAsia="ＭＳ ゴシック" w:hAnsi="ＭＳ ゴシック"/>
                              </w:rPr>
                              <w:t>FAX</w:t>
                            </w:r>
                            <w:r>
                              <w:rPr>
                                <w:rFonts w:ascii="ＭＳ ゴシック" w:eastAsia="ＭＳ ゴシック" w:hAnsi="ＭＳ ゴシック" w:hint="eastAsia"/>
                              </w:rPr>
                              <w:t xml:space="preserve">　</w:t>
                            </w:r>
                            <w:r>
                              <w:rPr>
                                <w:rFonts w:ascii="ＭＳ ゴシック" w:eastAsia="ＭＳ ゴシック" w:hAnsi="ＭＳ ゴシック"/>
                              </w:rPr>
                              <w:t>088-866-8008</w:t>
                            </w:r>
                          </w:p>
                          <w:p w14:paraId="181EA501" w14:textId="09503620" w:rsidR="00FF071D" w:rsidRDefault="006F20A3">
                            <w:pPr>
                              <w:rPr>
                                <w:rFonts w:ascii="ＭＳ ゴシック" w:eastAsia="ＭＳ ゴシック" w:hAnsi="ＭＳ ゴシック"/>
                              </w:rPr>
                            </w:pPr>
                            <w:r>
                              <w:rPr>
                                <w:rFonts w:ascii="ＭＳ ゴシック" w:eastAsia="ＭＳ ゴシック" w:hAnsi="ＭＳ ゴシック" w:hint="eastAsia"/>
                              </w:rPr>
                              <w:t xml:space="preserve">　　　　　 受付時間　平日　</w:t>
                            </w:r>
                            <w:r w:rsidR="002677FB">
                              <w:rPr>
                                <w:rFonts w:ascii="ＭＳ ゴシック" w:eastAsia="ＭＳ ゴシック" w:hAnsi="ＭＳ ゴシック"/>
                              </w:rPr>
                              <w:t>9</w:t>
                            </w:r>
                            <w:r>
                              <w:rPr>
                                <w:rFonts w:ascii="ＭＳ ゴシック" w:eastAsia="ＭＳ ゴシック" w:hAnsi="ＭＳ ゴシック" w:hint="eastAsia"/>
                              </w:rPr>
                              <w:t>：</w:t>
                            </w:r>
                            <w:r w:rsidR="002677FB">
                              <w:rPr>
                                <w:rFonts w:ascii="ＭＳ ゴシック" w:eastAsia="ＭＳ ゴシック" w:hAnsi="ＭＳ ゴシック"/>
                              </w:rPr>
                              <w:t>0</w:t>
                            </w:r>
                            <w:r>
                              <w:rPr>
                                <w:rFonts w:ascii="ＭＳ ゴシック" w:eastAsia="ＭＳ ゴシック" w:hAnsi="ＭＳ ゴシック"/>
                              </w:rPr>
                              <w:t>0</w:t>
                            </w:r>
                            <w:r>
                              <w:rPr>
                                <w:rFonts w:ascii="ＭＳ ゴシック" w:eastAsia="ＭＳ ゴシック" w:hAnsi="ＭＳ ゴシック" w:hint="eastAsia"/>
                              </w:rPr>
                              <w:t>～</w:t>
                            </w:r>
                            <w:r>
                              <w:rPr>
                                <w:rFonts w:ascii="ＭＳ ゴシック" w:eastAsia="ＭＳ ゴシック" w:hAnsi="ＭＳ ゴシック"/>
                              </w:rPr>
                              <w:t>17</w:t>
                            </w:r>
                            <w:r>
                              <w:rPr>
                                <w:rFonts w:ascii="ＭＳ ゴシック" w:eastAsia="ＭＳ ゴシック" w:hAnsi="ＭＳ ゴシック" w:hint="eastAsia"/>
                              </w:rPr>
                              <w:t>：</w:t>
                            </w:r>
                            <w:r w:rsidR="002677FB">
                              <w:rPr>
                                <w:rFonts w:ascii="ＭＳ ゴシック" w:eastAsia="ＭＳ ゴシック" w:hAnsi="ＭＳ ゴシック"/>
                              </w:rPr>
                              <w:t>00</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土日祝日は休み</w:t>
                            </w:r>
                            <w:r>
                              <w:rPr>
                                <w:rFonts w:ascii="ＭＳ ゴシック" w:eastAsia="ＭＳ ゴシック" w:hAnsi="ＭＳ ゴシック" w:hint="eastAsia"/>
                              </w:rPr>
                              <w:t>です。</w:t>
                            </w:r>
                          </w:p>
                        </w:txbxContent>
                      </wps:txbx>
                      <wps:bodyPr rot="0" vertOverflow="overflow" horzOverflow="overflow" wrap="square" lIns="74295" tIns="8890" rIns="74295" bIns="8890" anchor="ctr" anchorCtr="0" upright="1"/>
                    </wps:wsp>
                  </a:graphicData>
                </a:graphic>
              </wp:anchor>
            </w:drawing>
          </mc:Choice>
          <mc:Fallback>
            <w:pict>
              <v:roundrect w14:anchorId="2D2400E0" id="AutoShape 4" o:spid="_x0000_s1027" style="position:absolute;left:0;text-align:left;margin-left:16.2pt;margin-top:10.25pt;width:430.5pt;height:141pt;z-index:62915073;visibility:visible;mso-wrap-style:square;mso-wrap-distance-left:9pt;mso-wrap-distance-top:0;mso-wrap-distance-right:9pt;mso-wrap-distance-bottom:0;mso-position-horizontal:absolute;mso-position-horizontal-relative:text;mso-position-vertical:absolute;mso-position-vertical-relative:text;v-text-anchor:middle" arcsize="78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">
                <v:textbox inset="5.85pt,.7pt,5.85pt,.7pt">
                  <w:txbxContent>
                    <w:p w14:paraId="15749276" w14:textId="77777777" w:rsidR="00FF071D" w:rsidRDefault="006F20A3">
                      <w:pPr>
                        <w:jc w:val="center"/>
                        <w:rPr>
                          <w:rFonts w:ascii="ＭＳ ゴシック" w:eastAsia="ＭＳ ゴシック" w:hAnsi="ＭＳ ゴシック"/>
                          <w:b/>
                        </w:rPr>
                      </w:pPr>
                      <w:r>
                        <w:rPr>
                          <w:rFonts w:ascii="ＭＳ ゴシック" w:eastAsia="ＭＳ ゴシック" w:hAnsi="ＭＳ ゴシック" w:hint="eastAsia"/>
                          <w:b/>
                        </w:rPr>
                        <w:t>ご不明の点がある場合は、下記までお問い合わせください。</w:t>
                      </w:r>
                    </w:p>
                    <w:p w14:paraId="3423758F" w14:textId="77777777" w:rsidR="00FF071D" w:rsidRDefault="00FF071D">
                      <w:pPr>
                        <w:rPr>
                          <w:rFonts w:ascii="ＭＳ ゴシック" w:eastAsia="ＭＳ ゴシック" w:hAnsi="ＭＳ ゴシック"/>
                        </w:rPr>
                      </w:pPr>
                    </w:p>
                    <w:p w14:paraId="4F61CDBC" w14:textId="77777777" w:rsidR="00FF071D" w:rsidRDefault="006F20A3">
                      <w:pPr>
                        <w:jc w:val="center"/>
                        <w:rPr>
                          <w:rFonts w:ascii="ＭＳ ゴシック" w:eastAsia="ＭＳ ゴシック" w:hAnsi="ＭＳ ゴシック"/>
                          <w:sz w:val="24"/>
                        </w:rPr>
                      </w:pPr>
                      <w:r>
                        <w:rPr>
                          <w:rFonts w:ascii="ＭＳ ゴシック" w:eastAsia="ＭＳ ゴシック" w:hAnsi="ＭＳ ゴシック" w:hint="eastAsia"/>
                          <w:sz w:val="24"/>
                        </w:rPr>
                        <w:t>高知県芸術祭執行委員会事務局</w:t>
                      </w:r>
                    </w:p>
                    <w:p w14:paraId="761E7684" w14:textId="77777777" w:rsidR="00FF071D" w:rsidRDefault="006F20A3">
                      <w:pPr>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781-8123</w:t>
                      </w:r>
                      <w:r>
                        <w:rPr>
                          <w:rFonts w:ascii="ＭＳ ゴシック" w:eastAsia="ＭＳ ゴシック" w:hAnsi="ＭＳ ゴシック" w:hint="eastAsia"/>
                        </w:rPr>
                        <w:t xml:space="preserve">　高知市高須</w:t>
                      </w:r>
                      <w:r>
                        <w:rPr>
                          <w:rFonts w:ascii="ＭＳ ゴシック" w:eastAsia="ＭＳ ゴシック" w:hAnsi="ＭＳ ゴシック"/>
                        </w:rPr>
                        <w:t>353</w:t>
                      </w:r>
                      <w:r>
                        <w:rPr>
                          <w:rFonts w:ascii="ＭＳ ゴシック" w:eastAsia="ＭＳ ゴシック" w:hAnsi="ＭＳ ゴシック" w:hint="eastAsia"/>
                        </w:rPr>
                        <w:t>－</w:t>
                      </w:r>
                      <w:r>
                        <w:rPr>
                          <w:rFonts w:ascii="ＭＳ ゴシック" w:eastAsia="ＭＳ ゴシック" w:hAnsi="ＭＳ ゴシック"/>
                        </w:rPr>
                        <w:t>2</w:t>
                      </w:r>
                      <w:r>
                        <w:rPr>
                          <w:rFonts w:ascii="ＭＳ ゴシック" w:eastAsia="ＭＳ ゴシック" w:hAnsi="ＭＳ ゴシック" w:hint="eastAsia"/>
                        </w:rPr>
                        <w:t xml:space="preserve">　（公財）高知県文化財団 内</w:t>
                      </w:r>
                    </w:p>
                    <w:p w14:paraId="09B5A243" w14:textId="77777777" w:rsidR="00FF071D" w:rsidRDefault="006F20A3">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TEL</w:t>
                      </w:r>
                      <w:r>
                        <w:rPr>
                          <w:rFonts w:ascii="ＭＳ ゴシック" w:eastAsia="ＭＳ ゴシック" w:hAnsi="ＭＳ ゴシック" w:hint="eastAsia"/>
                        </w:rPr>
                        <w:t xml:space="preserve">　</w:t>
                      </w:r>
                      <w:r>
                        <w:rPr>
                          <w:rFonts w:ascii="ＭＳ ゴシック" w:eastAsia="ＭＳ ゴシック" w:hAnsi="ＭＳ ゴシック"/>
                        </w:rPr>
                        <w:t>088-866-8013</w:t>
                      </w:r>
                      <w:r>
                        <w:rPr>
                          <w:rFonts w:ascii="ＭＳ ゴシック" w:eastAsia="ＭＳ ゴシック" w:hAnsi="ＭＳ ゴシック" w:hint="eastAsia"/>
                        </w:rPr>
                        <w:t xml:space="preserve">　</w:t>
                      </w:r>
                      <w:r>
                        <w:rPr>
                          <w:rFonts w:ascii="ＭＳ ゴシック" w:eastAsia="ＭＳ ゴシック" w:hAnsi="ＭＳ ゴシック"/>
                        </w:rPr>
                        <w:t>FAX</w:t>
                      </w:r>
                      <w:r>
                        <w:rPr>
                          <w:rFonts w:ascii="ＭＳ ゴシック" w:eastAsia="ＭＳ ゴシック" w:hAnsi="ＭＳ ゴシック" w:hint="eastAsia"/>
                        </w:rPr>
                        <w:t xml:space="preserve">　</w:t>
                      </w:r>
                      <w:r>
                        <w:rPr>
                          <w:rFonts w:ascii="ＭＳ ゴシック" w:eastAsia="ＭＳ ゴシック" w:hAnsi="ＭＳ ゴシック"/>
                        </w:rPr>
                        <w:t>088-866-8008</w:t>
                      </w:r>
                    </w:p>
                    <w:p w14:paraId="181EA501" w14:textId="09503620" w:rsidR="00FF071D" w:rsidRDefault="006F20A3">
                      <w:pPr>
                        <w:rPr>
                          <w:rFonts w:ascii="ＭＳ ゴシック" w:eastAsia="ＭＳ ゴシック" w:hAnsi="ＭＳ ゴシック"/>
                        </w:rPr>
                      </w:pPr>
                      <w:r>
                        <w:rPr>
                          <w:rFonts w:ascii="ＭＳ ゴシック" w:eastAsia="ＭＳ ゴシック" w:hAnsi="ＭＳ ゴシック" w:hint="eastAsia"/>
                        </w:rPr>
                        <w:t xml:space="preserve">　　　　　 受付時間　平日　</w:t>
                      </w:r>
                      <w:r w:rsidR="002677FB">
                        <w:rPr>
                          <w:rFonts w:ascii="ＭＳ ゴシック" w:eastAsia="ＭＳ ゴシック" w:hAnsi="ＭＳ ゴシック"/>
                        </w:rPr>
                        <w:t>9</w:t>
                      </w:r>
                      <w:r>
                        <w:rPr>
                          <w:rFonts w:ascii="ＭＳ ゴシック" w:eastAsia="ＭＳ ゴシック" w:hAnsi="ＭＳ ゴシック" w:hint="eastAsia"/>
                        </w:rPr>
                        <w:t>：</w:t>
                      </w:r>
                      <w:r w:rsidR="002677FB">
                        <w:rPr>
                          <w:rFonts w:ascii="ＭＳ ゴシック" w:eastAsia="ＭＳ ゴシック" w:hAnsi="ＭＳ ゴシック"/>
                        </w:rPr>
                        <w:t>0</w:t>
                      </w:r>
                      <w:r>
                        <w:rPr>
                          <w:rFonts w:ascii="ＭＳ ゴシック" w:eastAsia="ＭＳ ゴシック" w:hAnsi="ＭＳ ゴシック"/>
                        </w:rPr>
                        <w:t>0</w:t>
                      </w:r>
                      <w:r>
                        <w:rPr>
                          <w:rFonts w:ascii="ＭＳ ゴシック" w:eastAsia="ＭＳ ゴシック" w:hAnsi="ＭＳ ゴシック" w:hint="eastAsia"/>
                        </w:rPr>
                        <w:t>～</w:t>
                      </w:r>
                      <w:r>
                        <w:rPr>
                          <w:rFonts w:ascii="ＭＳ ゴシック" w:eastAsia="ＭＳ ゴシック" w:hAnsi="ＭＳ ゴシック"/>
                        </w:rPr>
                        <w:t>17</w:t>
                      </w:r>
                      <w:r>
                        <w:rPr>
                          <w:rFonts w:ascii="ＭＳ ゴシック" w:eastAsia="ＭＳ ゴシック" w:hAnsi="ＭＳ ゴシック" w:hint="eastAsia"/>
                        </w:rPr>
                        <w:t>：</w:t>
                      </w:r>
                      <w:r w:rsidR="002677FB">
                        <w:rPr>
                          <w:rFonts w:ascii="ＭＳ ゴシック" w:eastAsia="ＭＳ ゴシック" w:hAnsi="ＭＳ ゴシック"/>
                        </w:rPr>
                        <w:t>00</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土日祝日は休み</w:t>
                      </w:r>
                      <w:r>
                        <w:rPr>
                          <w:rFonts w:ascii="ＭＳ ゴシック" w:eastAsia="ＭＳ ゴシック" w:hAnsi="ＭＳ ゴシック" w:hint="eastAsia"/>
                        </w:rPr>
                        <w:t>です。</w:t>
                      </w:r>
                    </w:p>
                  </w:txbxContent>
                </v:textbox>
              </v:roundrect>
            </w:pict>
          </mc:Fallback>
        </mc:AlternateContent>
      </w:r>
    </w:p>
    <w:p w14:paraId="4A28FE68" w14:textId="77777777" w:rsidR="00FF071D" w:rsidRPr="00043A4D" w:rsidRDefault="00FF071D">
      <w:pPr>
        <w:rPr>
          <w:rFonts w:ascii="ＭＳ Ｐ明朝" w:eastAsia="ＭＳ Ｐ明朝" w:hAnsi="ＭＳ Ｐ明朝"/>
          <w:color w:val="000000" w:themeColor="text1"/>
          <w:bdr w:val="single" w:sz="4" w:space="0" w:color="auto"/>
        </w:rPr>
      </w:pPr>
    </w:p>
    <w:p w14:paraId="21B4B8D8" w14:textId="77777777" w:rsidR="00FF071D" w:rsidRPr="00043A4D" w:rsidRDefault="00FF071D">
      <w:pPr>
        <w:rPr>
          <w:rFonts w:ascii="ＭＳ Ｐ明朝" w:eastAsia="ＭＳ Ｐ明朝" w:hAnsi="ＭＳ Ｐ明朝"/>
          <w:color w:val="000000" w:themeColor="text1"/>
          <w:bdr w:val="single" w:sz="4" w:space="0" w:color="auto"/>
        </w:rPr>
      </w:pPr>
    </w:p>
    <w:sectPr w:rsidR="00FF071D" w:rsidRPr="00043A4D" w:rsidSect="00D37B3D">
      <w:footerReference w:type="default" r:id="rId8"/>
      <w:pgSz w:w="11907" w:h="16839"/>
      <w:pgMar w:top="1440" w:right="1077" w:bottom="1440" w:left="1361" w:header="851" w:footer="992" w:gutter="0"/>
      <w:pgNumType w:start="1"/>
      <w:cols w:space="720"/>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C140" w14:textId="77777777" w:rsidR="001C7C0F" w:rsidRDefault="001C7C0F">
      <w:r>
        <w:separator/>
      </w:r>
    </w:p>
  </w:endnote>
  <w:endnote w:type="continuationSeparator" w:id="0">
    <w:p w14:paraId="557B7257" w14:textId="77777777" w:rsidR="001C7C0F" w:rsidRDefault="001C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2" w:author="高知 アーツカウンシル" w:date="2024-03-19T16:36:00Z"/>
  <w:sdt>
    <w:sdtPr>
      <w:id w:val="-1270310963"/>
      <w:docPartObj>
        <w:docPartGallery w:val="Page Numbers (Bottom of Page)"/>
        <w:docPartUnique/>
      </w:docPartObj>
    </w:sdtPr>
    <w:sdtEndPr/>
    <w:sdtContent>
      <w:customXmlInsRangeEnd w:id="2"/>
      <w:p w14:paraId="06D72B71" w14:textId="2BC5B104" w:rsidR="007B0A19" w:rsidRDefault="007B0A19">
        <w:pPr>
          <w:pStyle w:val="a5"/>
          <w:jc w:val="center"/>
          <w:rPr>
            <w:ins w:id="3" w:author="高知 アーツカウンシル" w:date="2024-03-19T16:36:00Z"/>
          </w:rPr>
        </w:pPr>
        <w:ins w:id="4" w:author="高知 アーツカウンシル" w:date="2024-03-19T16:36:00Z">
          <w:r>
            <w:fldChar w:fldCharType="begin"/>
          </w:r>
          <w:r>
            <w:instrText>PAGE   \* MERGEFORMAT</w:instrText>
          </w:r>
          <w:r>
            <w:fldChar w:fldCharType="separate"/>
          </w:r>
          <w:r>
            <w:rPr>
              <w:lang w:val="ja-JP"/>
            </w:rPr>
            <w:t>2</w:t>
          </w:r>
          <w:r>
            <w:fldChar w:fldCharType="end"/>
          </w:r>
        </w:ins>
      </w:p>
      <w:customXmlInsRangeStart w:id="5" w:author="高知 アーツカウンシル" w:date="2024-03-19T16:36:00Z"/>
    </w:sdtContent>
  </w:sdt>
  <w:customXmlInsRangeEnd w:id="5"/>
  <w:p w14:paraId="0D68B3AD" w14:textId="77777777" w:rsidR="007B0A19" w:rsidRDefault="007B0A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959" w:author="高知 アーツカウンシル" w:date="2024-03-19T16:35:00Z"/>
  <w:sdt>
    <w:sdtPr>
      <w:id w:val="845282756"/>
      <w:docPartObj>
        <w:docPartGallery w:val="Page Numbers (Bottom of Page)"/>
        <w:docPartUnique/>
      </w:docPartObj>
    </w:sdtPr>
    <w:sdtEndPr/>
    <w:sdtContent>
      <w:customXmlInsRangeEnd w:id="959"/>
      <w:p w14:paraId="04C1A036" w14:textId="1434E86F" w:rsidR="007B0A19" w:rsidRDefault="007B0A19">
        <w:pPr>
          <w:pStyle w:val="a5"/>
          <w:jc w:val="center"/>
          <w:rPr>
            <w:ins w:id="960" w:author="高知 アーツカウンシル" w:date="2024-03-19T16:35:00Z"/>
          </w:rPr>
        </w:pPr>
        <w:ins w:id="961" w:author="高知 アーツカウンシル" w:date="2024-03-19T16:35:00Z">
          <w:r>
            <w:fldChar w:fldCharType="begin"/>
          </w:r>
          <w:r>
            <w:instrText>PAGE   \* MERGEFORMAT</w:instrText>
          </w:r>
          <w:r>
            <w:fldChar w:fldCharType="separate"/>
          </w:r>
          <w:r>
            <w:rPr>
              <w:lang w:val="ja-JP"/>
            </w:rPr>
            <w:t>2</w:t>
          </w:r>
          <w:r>
            <w:fldChar w:fldCharType="end"/>
          </w:r>
        </w:ins>
      </w:p>
      <w:customXmlInsRangeStart w:id="962" w:author="高知 アーツカウンシル" w:date="2024-03-19T16:35:00Z"/>
    </w:sdtContent>
  </w:sdt>
  <w:customXmlInsRangeEnd w:id="962"/>
  <w:p w14:paraId="08852C6A" w14:textId="77777777" w:rsidR="00FF071D" w:rsidRDefault="00FF07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0503" w14:textId="77777777" w:rsidR="001C7C0F" w:rsidRDefault="001C7C0F">
      <w:r>
        <w:separator/>
      </w:r>
    </w:p>
  </w:footnote>
  <w:footnote w:type="continuationSeparator" w:id="0">
    <w:p w14:paraId="5DBE0522" w14:textId="77777777" w:rsidR="001C7C0F" w:rsidRDefault="001C7C0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高知 アーツカウンシル">
    <w15:presenceInfo w15:providerId="Windows Live" w15:userId="fa8924c5c8e31960"/>
  </w15:person>
  <w15:person w15:author="アーツカウンシル 高知">
    <w15:presenceInfo w15:providerId="Windows Live" w15:userId="fa8924c5c8e319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comments="0" w:insDel="0" w:formatting="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1D"/>
    <w:rsid w:val="000346B2"/>
    <w:rsid w:val="00035574"/>
    <w:rsid w:val="00043A4D"/>
    <w:rsid w:val="00054945"/>
    <w:rsid w:val="00063D26"/>
    <w:rsid w:val="000A7CF6"/>
    <w:rsid w:val="000C78BA"/>
    <w:rsid w:val="000E03BE"/>
    <w:rsid w:val="000E49A4"/>
    <w:rsid w:val="001054BF"/>
    <w:rsid w:val="0011729A"/>
    <w:rsid w:val="00143499"/>
    <w:rsid w:val="00144F80"/>
    <w:rsid w:val="001C7C0F"/>
    <w:rsid w:val="001F1665"/>
    <w:rsid w:val="002435EB"/>
    <w:rsid w:val="0025592F"/>
    <w:rsid w:val="00263E74"/>
    <w:rsid w:val="002677FB"/>
    <w:rsid w:val="00274FB6"/>
    <w:rsid w:val="00291952"/>
    <w:rsid w:val="002A34A3"/>
    <w:rsid w:val="002A7712"/>
    <w:rsid w:val="002D4B31"/>
    <w:rsid w:val="002E1F98"/>
    <w:rsid w:val="002F1B27"/>
    <w:rsid w:val="00300AF4"/>
    <w:rsid w:val="0030134A"/>
    <w:rsid w:val="003071F4"/>
    <w:rsid w:val="00315812"/>
    <w:rsid w:val="00333C31"/>
    <w:rsid w:val="00334A41"/>
    <w:rsid w:val="003463BD"/>
    <w:rsid w:val="00347696"/>
    <w:rsid w:val="0035193B"/>
    <w:rsid w:val="00386562"/>
    <w:rsid w:val="003A1B8B"/>
    <w:rsid w:val="003B462C"/>
    <w:rsid w:val="003C1062"/>
    <w:rsid w:val="003C1687"/>
    <w:rsid w:val="003D6B9B"/>
    <w:rsid w:val="003E4AEC"/>
    <w:rsid w:val="003F07BA"/>
    <w:rsid w:val="004108E8"/>
    <w:rsid w:val="00416C56"/>
    <w:rsid w:val="00435549"/>
    <w:rsid w:val="00446D97"/>
    <w:rsid w:val="0047337E"/>
    <w:rsid w:val="00496918"/>
    <w:rsid w:val="004A1C1A"/>
    <w:rsid w:val="004A5A86"/>
    <w:rsid w:val="004D5D00"/>
    <w:rsid w:val="004D7CEF"/>
    <w:rsid w:val="0051629D"/>
    <w:rsid w:val="0052353C"/>
    <w:rsid w:val="0054754F"/>
    <w:rsid w:val="005508E1"/>
    <w:rsid w:val="00567A46"/>
    <w:rsid w:val="005743E6"/>
    <w:rsid w:val="0058507B"/>
    <w:rsid w:val="005A01EC"/>
    <w:rsid w:val="005A5B69"/>
    <w:rsid w:val="005B075B"/>
    <w:rsid w:val="005B3E88"/>
    <w:rsid w:val="005D699E"/>
    <w:rsid w:val="005F3745"/>
    <w:rsid w:val="00602D89"/>
    <w:rsid w:val="00607B34"/>
    <w:rsid w:val="00627F59"/>
    <w:rsid w:val="00654A47"/>
    <w:rsid w:val="0066708C"/>
    <w:rsid w:val="00675474"/>
    <w:rsid w:val="00682FAF"/>
    <w:rsid w:val="006C4FDC"/>
    <w:rsid w:val="006C5675"/>
    <w:rsid w:val="006C6E02"/>
    <w:rsid w:val="006E2BFB"/>
    <w:rsid w:val="006E3C95"/>
    <w:rsid w:val="006F20A3"/>
    <w:rsid w:val="007252B4"/>
    <w:rsid w:val="007449DD"/>
    <w:rsid w:val="007A3EAB"/>
    <w:rsid w:val="007B0A19"/>
    <w:rsid w:val="007D3692"/>
    <w:rsid w:val="007E029E"/>
    <w:rsid w:val="007E0FDB"/>
    <w:rsid w:val="007E59B2"/>
    <w:rsid w:val="007E7469"/>
    <w:rsid w:val="008536B9"/>
    <w:rsid w:val="00864181"/>
    <w:rsid w:val="00867B80"/>
    <w:rsid w:val="008B3237"/>
    <w:rsid w:val="008B32A8"/>
    <w:rsid w:val="008B7500"/>
    <w:rsid w:val="008C0811"/>
    <w:rsid w:val="008D1B22"/>
    <w:rsid w:val="008E66EA"/>
    <w:rsid w:val="009260DD"/>
    <w:rsid w:val="00963589"/>
    <w:rsid w:val="009703C2"/>
    <w:rsid w:val="009C50C8"/>
    <w:rsid w:val="00A15160"/>
    <w:rsid w:val="00A34E6B"/>
    <w:rsid w:val="00A47D10"/>
    <w:rsid w:val="00A53FBB"/>
    <w:rsid w:val="00A54813"/>
    <w:rsid w:val="00AA04C0"/>
    <w:rsid w:val="00AB0CF7"/>
    <w:rsid w:val="00AE3047"/>
    <w:rsid w:val="00AF4969"/>
    <w:rsid w:val="00BD4E4A"/>
    <w:rsid w:val="00C75A38"/>
    <w:rsid w:val="00C836A4"/>
    <w:rsid w:val="00CA3634"/>
    <w:rsid w:val="00D03C5E"/>
    <w:rsid w:val="00D22003"/>
    <w:rsid w:val="00D37694"/>
    <w:rsid w:val="00D37B3D"/>
    <w:rsid w:val="00D41278"/>
    <w:rsid w:val="00D665CE"/>
    <w:rsid w:val="00D91D5F"/>
    <w:rsid w:val="00DA7997"/>
    <w:rsid w:val="00DB4BF1"/>
    <w:rsid w:val="00DD2DA6"/>
    <w:rsid w:val="00DF5AF0"/>
    <w:rsid w:val="00E16EB9"/>
    <w:rsid w:val="00E228AB"/>
    <w:rsid w:val="00E3136B"/>
    <w:rsid w:val="00E37158"/>
    <w:rsid w:val="00E65D7B"/>
    <w:rsid w:val="00E66E8C"/>
    <w:rsid w:val="00E804DB"/>
    <w:rsid w:val="00E8645D"/>
    <w:rsid w:val="00EA37B4"/>
    <w:rsid w:val="00EC08DB"/>
    <w:rsid w:val="00ED3F45"/>
    <w:rsid w:val="00ED70B7"/>
    <w:rsid w:val="00EE22EF"/>
    <w:rsid w:val="00EE38E9"/>
    <w:rsid w:val="00EE515D"/>
    <w:rsid w:val="00EF0918"/>
    <w:rsid w:val="00EF1961"/>
    <w:rsid w:val="00EF6EB5"/>
    <w:rsid w:val="00F259C8"/>
    <w:rsid w:val="00F3609B"/>
    <w:rsid w:val="00F42075"/>
    <w:rsid w:val="00F7795D"/>
    <w:rsid w:val="00F92E11"/>
    <w:rsid w:val="00FB6024"/>
    <w:rsid w:val="00FC1054"/>
    <w:rsid w:val="00FC4F73"/>
    <w:rsid w:val="00FC4FF3"/>
    <w:rsid w:val="00FF0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976846"/>
  <w15:chartTrackingRefBased/>
  <w15:docId w15:val="{6829B078-10F5-4328-AF9D-5C20FF92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4F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34"/>
    <w:qFormat/>
    <w:pPr>
      <w:ind w:leftChars="400" w:left="840"/>
    </w:pPr>
  </w:style>
  <w:style w:type="paragraph" w:styleId="a8">
    <w:name w:val="Balloon Text"/>
    <w:basedOn w:val="a"/>
    <w:link w:val="a9"/>
    <w:semiHidden/>
    <w:rPr>
      <w:rFonts w:ascii="Arial" w:eastAsia="ＭＳ ゴシック" w:hAnsi="Arial"/>
      <w:sz w:val="18"/>
    </w:rPr>
  </w:style>
  <w:style w:type="character" w:customStyle="1" w:styleId="a9">
    <w:name w:val="吹き出し (文字)"/>
    <w:basedOn w:val="a0"/>
    <w:link w:val="a8"/>
    <w:rPr>
      <w:rFonts w:ascii="Arial" w:eastAsia="ＭＳ ゴシック" w:hAnsi="Arial"/>
      <w:sz w:val="18"/>
    </w:rPr>
  </w:style>
  <w:style w:type="paragraph" w:customStyle="1" w:styleId="aa">
    <w:name w:val="一太郎８/９"/>
    <w:pPr>
      <w:widowControl w:val="0"/>
      <w:wordWrap w:val="0"/>
      <w:autoSpaceDE w:val="0"/>
      <w:autoSpaceDN w:val="0"/>
      <w:adjustRightInd w:val="0"/>
      <w:spacing w:line="285" w:lineRule="atLeast"/>
      <w:jc w:val="both"/>
    </w:pPr>
    <w:rPr>
      <w:rFonts w:ascii="Times New Roman" w:hAnsi="Times New Roman"/>
      <w:spacing w:val="-1"/>
      <w:kern w:val="0"/>
      <w:sz w:val="24"/>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143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69D49-DBF0-4B70-B4D6-E071FBCA8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5463</Words>
  <Characters>1143</Characters>
  <Application>Microsoft Office Word</Application>
  <DocSecurity>0</DocSecurity>
  <Lines>9</Lines>
  <Paragraphs>13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Sengoku</dc:creator>
  <cp:lastModifiedBy>１ 企画課</cp:lastModifiedBy>
  <cp:revision>5</cp:revision>
  <cp:lastPrinted>2024-04-10T07:50:00Z</cp:lastPrinted>
  <dcterms:created xsi:type="dcterms:W3CDTF">2024-04-08T01:42:00Z</dcterms:created>
  <dcterms:modified xsi:type="dcterms:W3CDTF">2024-04-10T07:50:00Z</dcterms:modified>
</cp:coreProperties>
</file>